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81574" w14:textId="77777777" w:rsidR="00111CE9" w:rsidRPr="009776C8" w:rsidRDefault="00111CE9" w:rsidP="00C463BD">
      <w:pPr>
        <w:ind w:right="-720"/>
      </w:pPr>
    </w:p>
    <w:p w14:paraId="00DBCFB9" w14:textId="2552E9E1" w:rsidR="00111CE9" w:rsidRDefault="009143E2" w:rsidP="00736A76">
      <w:pPr>
        <w:ind w:left="-720" w:right="-720"/>
      </w:pPr>
      <w:r>
        <w:rPr>
          <w:noProof/>
        </w:rPr>
        <mc:AlternateContent>
          <mc:Choice Requires="wps">
            <w:drawing>
              <wp:anchor distT="0" distB="0" distL="114300" distR="114300" simplePos="0" relativeHeight="251659264" behindDoc="0" locked="0" layoutInCell="1" allowOverlap="1" wp14:anchorId="78E32C02" wp14:editId="6BB46E42">
                <wp:simplePos x="0" y="0"/>
                <wp:positionH relativeFrom="column">
                  <wp:posOffset>-228600</wp:posOffset>
                </wp:positionH>
                <wp:positionV relativeFrom="paragraph">
                  <wp:posOffset>106680</wp:posOffset>
                </wp:positionV>
                <wp:extent cx="228600" cy="800100"/>
                <wp:effectExtent l="0" t="0" r="0" b="12700"/>
                <wp:wrapTight wrapText="bothSides">
                  <wp:wrapPolygon edited="0">
                    <wp:start x="0" y="0"/>
                    <wp:lineTo x="0" y="21257"/>
                    <wp:lineTo x="19200" y="21257"/>
                    <wp:lineTo x="192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8600" cy="8001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93464" w14:textId="77777777" w:rsidR="009143E2" w:rsidRDefault="009143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4pt;width:1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" fillcolor="white [3212]" stroked="f">
                <v:textbox>
                  <w:txbxContent>
                    <w:p w14:paraId="00F93464" w14:textId="77777777" w:rsidR="009143E2" w:rsidRDefault="009143E2"/>
                  </w:txbxContent>
                </v:textbox>
                <w10:wrap type="tight"/>
              </v:shape>
            </w:pict>
          </mc:Fallback>
        </mc:AlternateContent>
      </w:r>
      <w:r w:rsidR="00530F64">
        <w:rPr>
          <w:noProof/>
        </w:rPr>
        <w:drawing>
          <wp:anchor distT="0" distB="0" distL="114300" distR="114300" simplePos="0" relativeHeight="251658240" behindDoc="0" locked="0" layoutInCell="1" allowOverlap="1" wp14:anchorId="261B8DB3" wp14:editId="0A17E1C0">
            <wp:simplePos x="0" y="0"/>
            <wp:positionH relativeFrom="column">
              <wp:posOffset>2171700</wp:posOffset>
            </wp:positionH>
            <wp:positionV relativeFrom="paragraph">
              <wp:posOffset>-7620</wp:posOffset>
            </wp:positionV>
            <wp:extent cx="1833880" cy="914400"/>
            <wp:effectExtent l="25400" t="0" r="0" b="0"/>
            <wp:wrapNone/>
            <wp:docPr id="1" name="Picture 0" descr="W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ALogo.jpg"/>
                    <pic:cNvPicPr/>
                  </pic:nvPicPr>
                  <pic:blipFill>
                    <a:blip r:embed="rId11"/>
                    <a:stretch>
                      <a:fillRect/>
                    </a:stretch>
                  </pic:blipFill>
                  <pic:spPr>
                    <a:xfrm>
                      <a:off x="0" y="0"/>
                      <a:ext cx="1833880" cy="914400"/>
                    </a:xfrm>
                    <a:prstGeom prst="rect">
                      <a:avLst/>
                    </a:prstGeom>
                  </pic:spPr>
                </pic:pic>
              </a:graphicData>
            </a:graphic>
          </wp:anchor>
        </w:drawing>
      </w:r>
    </w:p>
    <w:p w14:paraId="0BBC91C0" w14:textId="77777777" w:rsidR="008F272F" w:rsidRPr="008F272F" w:rsidRDefault="008F272F" w:rsidP="00736A76">
      <w:pPr>
        <w:ind w:left="-720" w:right="-720"/>
        <w:rPr>
          <w:ins w:id="0" w:author="Peg Howard" w:date="2010-09-02T13:37:00Z"/>
        </w:rPr>
      </w:pPr>
    </w:p>
    <w:p w14:paraId="5C30264D" w14:textId="77777777" w:rsidR="008F272F" w:rsidRDefault="008F272F" w:rsidP="00736A76">
      <w:pPr>
        <w:pStyle w:val="Heading1"/>
        <w:numPr>
          <w:ins w:id="1" w:author="Peg Howard" w:date="2010-09-02T13:37:00Z"/>
        </w:numPr>
        <w:ind w:left="-720" w:right="-720"/>
        <w:rPr>
          <w:ins w:id="2" w:author="Peg Howard" w:date="2010-09-02T13:37:00Z"/>
        </w:rPr>
      </w:pPr>
    </w:p>
    <w:p w14:paraId="3E3A3C1D" w14:textId="133F13D4" w:rsidR="00BA08D8" w:rsidRPr="00D50FCD" w:rsidRDefault="00B03C5A" w:rsidP="00736A76">
      <w:pPr>
        <w:pStyle w:val="Heading1"/>
        <w:ind w:left="-720" w:right="-720"/>
        <w:rPr>
          <w:sz w:val="30"/>
          <w:szCs w:val="30"/>
        </w:rPr>
      </w:pPr>
      <w:r w:rsidRPr="00D50FCD">
        <w:rPr>
          <w:sz w:val="30"/>
          <w:szCs w:val="30"/>
        </w:rPr>
        <w:t>Honors</w:t>
      </w:r>
      <w:r w:rsidR="00BA08D8" w:rsidRPr="00D50FCD">
        <w:rPr>
          <w:sz w:val="30"/>
          <w:szCs w:val="30"/>
        </w:rPr>
        <w:t xml:space="preserve"> </w:t>
      </w:r>
      <w:r w:rsidR="00943010" w:rsidRPr="00D50FCD">
        <w:rPr>
          <w:sz w:val="30"/>
          <w:szCs w:val="30"/>
        </w:rPr>
        <w:t>English Language Arts 11</w:t>
      </w:r>
      <w:r w:rsidR="000136B1" w:rsidRPr="00D50FCD">
        <w:rPr>
          <w:sz w:val="30"/>
          <w:szCs w:val="30"/>
        </w:rPr>
        <w:t>: British</w:t>
      </w:r>
      <w:r w:rsidR="00836ED8" w:rsidRPr="00D50FCD">
        <w:rPr>
          <w:sz w:val="30"/>
          <w:szCs w:val="30"/>
        </w:rPr>
        <w:t xml:space="preserve"> and World</w:t>
      </w:r>
      <w:r w:rsidR="000136B1" w:rsidRPr="00D50FCD">
        <w:rPr>
          <w:sz w:val="30"/>
          <w:szCs w:val="30"/>
        </w:rPr>
        <w:t xml:space="preserve"> Literature</w:t>
      </w:r>
    </w:p>
    <w:p w14:paraId="41BA30A4" w14:textId="77777777" w:rsidR="00D97E3A" w:rsidRDefault="00D97E3A" w:rsidP="00F81D3A">
      <w:pPr>
        <w:ind w:left="-720" w:right="-720"/>
        <w:jc w:val="center"/>
        <w:rPr>
          <w:sz w:val="28"/>
        </w:rPr>
      </w:pPr>
      <w:r>
        <w:rPr>
          <w:sz w:val="28"/>
        </w:rPr>
        <w:t>Miss Burrow</w:t>
      </w:r>
    </w:p>
    <w:p w14:paraId="1D4F8917" w14:textId="2EE79129" w:rsidR="00F81D3A" w:rsidRPr="00000E1E" w:rsidRDefault="00D97E3A" w:rsidP="00F81D3A">
      <w:pPr>
        <w:ind w:left="-720" w:right="-720"/>
        <w:jc w:val="center"/>
        <w:rPr>
          <w:sz w:val="28"/>
        </w:rPr>
      </w:pPr>
      <w:r>
        <w:rPr>
          <w:sz w:val="28"/>
        </w:rPr>
        <w:t>nburrow</w:t>
      </w:r>
      <w:r w:rsidR="00F81D3A" w:rsidRPr="00000E1E">
        <w:rPr>
          <w:sz w:val="28"/>
        </w:rPr>
        <w:t>@westmichiganaviation.org</w:t>
      </w:r>
    </w:p>
    <w:p w14:paraId="13BF0A7E" w14:textId="77777777" w:rsidR="00DC6A58" w:rsidRDefault="002D17D1" w:rsidP="00916B31">
      <w:pPr>
        <w:ind w:left="-720" w:right="-720"/>
        <w:jc w:val="center"/>
        <w:rPr>
          <w:sz w:val="28"/>
        </w:rPr>
      </w:pPr>
      <w:r>
        <w:rPr>
          <w:sz w:val="28"/>
        </w:rPr>
        <w:t>Office Hours: 7:0</w:t>
      </w:r>
      <w:r w:rsidR="00DE093D">
        <w:rPr>
          <w:sz w:val="28"/>
        </w:rPr>
        <w:t>0-8:00</w:t>
      </w:r>
      <w:r w:rsidR="00DD5E56">
        <w:rPr>
          <w:sz w:val="28"/>
        </w:rPr>
        <w:t xml:space="preserve"> AM</w:t>
      </w:r>
      <w:r w:rsidR="00591444">
        <w:rPr>
          <w:sz w:val="28"/>
        </w:rPr>
        <w:t xml:space="preserve"> and</w:t>
      </w:r>
      <w:r w:rsidR="00DE093D">
        <w:rPr>
          <w:sz w:val="28"/>
        </w:rPr>
        <w:t xml:space="preserve"> 3:3</w:t>
      </w:r>
      <w:r w:rsidR="00DD5E56">
        <w:rPr>
          <w:sz w:val="28"/>
        </w:rPr>
        <w:t>0-4:30 PM</w:t>
      </w:r>
      <w:r w:rsidR="00591444">
        <w:rPr>
          <w:sz w:val="28"/>
        </w:rPr>
        <w:t>,</w:t>
      </w:r>
      <w:r w:rsidR="00184BCC">
        <w:rPr>
          <w:sz w:val="28"/>
        </w:rPr>
        <w:t xml:space="preserve"> Monday-Friday</w:t>
      </w:r>
    </w:p>
    <w:p w14:paraId="0F4AFD7E" w14:textId="38EC5C23" w:rsidR="00F81D3A" w:rsidRDefault="00D97E3A" w:rsidP="00916B31">
      <w:pPr>
        <w:ind w:left="-720" w:right="-720"/>
        <w:jc w:val="center"/>
        <w:rPr>
          <w:sz w:val="28"/>
        </w:rPr>
      </w:pPr>
      <w:r>
        <w:rPr>
          <w:sz w:val="28"/>
        </w:rPr>
        <w:t>Room 305</w:t>
      </w:r>
    </w:p>
    <w:p w14:paraId="476E2DE3" w14:textId="77777777" w:rsidR="00BA08D8" w:rsidRDefault="00BA08D8" w:rsidP="00736A76">
      <w:pPr>
        <w:pStyle w:val="Heading2"/>
        <w:ind w:left="-720" w:right="-720"/>
      </w:pPr>
      <w:r>
        <w:t>Course Description</w:t>
      </w:r>
    </w:p>
    <w:p w14:paraId="68E33C3F" w14:textId="3159BD7F" w:rsidR="00736A76" w:rsidRPr="00A83210" w:rsidRDefault="001A4D5F" w:rsidP="00736A76">
      <w:pPr>
        <w:widowControl w:val="0"/>
        <w:autoSpaceDE w:val="0"/>
        <w:autoSpaceDN w:val="0"/>
        <w:adjustRightInd w:val="0"/>
        <w:ind w:left="-720" w:right="-720" w:firstLine="720"/>
        <w:rPr>
          <w:rFonts w:eastAsia="Cambria"/>
          <w:color w:val="141213"/>
        </w:rPr>
      </w:pPr>
      <w:r w:rsidRPr="00A83210">
        <w:rPr>
          <w:rFonts w:eastAsia="Cambria"/>
          <w:color w:val="141213"/>
        </w:rPr>
        <w:t xml:space="preserve">English Language Arts 11 </w:t>
      </w:r>
      <w:r>
        <w:rPr>
          <w:rFonts w:eastAsia="Cambria"/>
          <w:color w:val="141213"/>
        </w:rPr>
        <w:t xml:space="preserve">serves as an introduction to the “greatest hits” of British literature. The course also continues to </w:t>
      </w:r>
      <w:r w:rsidRPr="00A83210">
        <w:rPr>
          <w:rFonts w:eastAsia="Cambria"/>
          <w:color w:val="141213"/>
        </w:rPr>
        <w:t>further student’s literacy skills, knowledge, and strategies as they apply to the reading and writing of literature, particularly as it relates to their world</w:t>
      </w:r>
      <w:r>
        <w:rPr>
          <w:rFonts w:eastAsia="Cambria"/>
          <w:color w:val="141213"/>
        </w:rPr>
        <w:t>.</w:t>
      </w:r>
      <w:r w:rsidR="00943010" w:rsidRPr="00A83210">
        <w:rPr>
          <w:rFonts w:eastAsia="Cambria"/>
          <w:color w:val="141213"/>
        </w:rPr>
        <w:t xml:space="preserve"> In English Language Arts 11</w:t>
      </w:r>
      <w:r w:rsidR="001C506F" w:rsidRPr="00A83210">
        <w:rPr>
          <w:rFonts w:eastAsia="Cambria"/>
          <w:color w:val="141213"/>
        </w:rPr>
        <w:t xml:space="preserve">, students will delve into the various </w:t>
      </w:r>
      <w:r w:rsidR="004F51B5" w:rsidRPr="00A83210">
        <w:rPr>
          <w:rFonts w:eastAsia="Cambria"/>
          <w:color w:val="141213"/>
        </w:rPr>
        <w:t>genres</w:t>
      </w:r>
      <w:r w:rsidR="001C506F" w:rsidRPr="00A83210">
        <w:rPr>
          <w:rFonts w:eastAsia="Cambria"/>
          <w:color w:val="141213"/>
        </w:rPr>
        <w:t xml:space="preserve"> of classic and contemporary </w:t>
      </w:r>
      <w:r w:rsidR="00943010" w:rsidRPr="00A83210">
        <w:rPr>
          <w:rFonts w:eastAsia="Cambria"/>
          <w:color w:val="141213"/>
        </w:rPr>
        <w:t>British</w:t>
      </w:r>
      <w:r w:rsidR="00A142AC">
        <w:rPr>
          <w:rFonts w:eastAsia="Cambria"/>
          <w:color w:val="141213"/>
        </w:rPr>
        <w:t xml:space="preserve"> and World</w:t>
      </w:r>
      <w:r w:rsidR="001C506F" w:rsidRPr="00A83210">
        <w:rPr>
          <w:rFonts w:eastAsia="Cambria"/>
          <w:color w:val="141213"/>
        </w:rPr>
        <w:t xml:space="preserve"> narrative and informational text</w:t>
      </w:r>
      <w:r w:rsidR="00736A76" w:rsidRPr="00A83210">
        <w:rPr>
          <w:rFonts w:eastAsia="Cambria"/>
          <w:color w:val="141213"/>
        </w:rPr>
        <w:t>s through reading and analysis.</w:t>
      </w:r>
    </w:p>
    <w:p w14:paraId="708B3478" w14:textId="12FD79D3" w:rsidR="001C506F" w:rsidRPr="00A83210" w:rsidRDefault="001C506F" w:rsidP="00736A76">
      <w:pPr>
        <w:widowControl w:val="0"/>
        <w:autoSpaceDE w:val="0"/>
        <w:autoSpaceDN w:val="0"/>
        <w:adjustRightInd w:val="0"/>
        <w:ind w:left="-720" w:right="-720" w:firstLine="720"/>
        <w:rPr>
          <w:rFonts w:eastAsia="Cambria"/>
          <w:color w:val="141213"/>
        </w:rPr>
      </w:pPr>
      <w:r w:rsidRPr="00A83210">
        <w:rPr>
          <w:rFonts w:eastAsia="Cambria"/>
          <w:color w:val="141213"/>
        </w:rPr>
        <w:t>The narrative and informational texts will also connect WMAA students to</w:t>
      </w:r>
      <w:r w:rsidR="00943010" w:rsidRPr="00A83210">
        <w:rPr>
          <w:rFonts w:eastAsia="Cambria"/>
          <w:color w:val="141213"/>
        </w:rPr>
        <w:t xml:space="preserve"> their passion — aviation. Eleventh</w:t>
      </w:r>
      <w:r w:rsidRPr="00A83210">
        <w:rPr>
          <w:rFonts w:eastAsia="Cambria"/>
          <w:color w:val="141213"/>
        </w:rPr>
        <w:t xml:space="preserve"> graders will connect with and respond to texts by analyzing relationships between cultures, ethnicities, regions, economies, and time periods. By engaging with texts written by a diverse set of authors, students will learn to relate their lives and experiences to those of other people and groups. Students will also learn to question their role in and responsibility to society, as well as how they impact others and the world. Throughout the year</w:t>
      </w:r>
      <w:r w:rsidR="00943010" w:rsidRPr="00A83210">
        <w:rPr>
          <w:rFonts w:eastAsia="Cambria"/>
          <w:color w:val="141213"/>
        </w:rPr>
        <w:t>,</w:t>
      </w:r>
      <w:r w:rsidRPr="00A83210">
        <w:rPr>
          <w:rFonts w:eastAsia="Cambria"/>
          <w:color w:val="141213"/>
        </w:rPr>
        <w:t xml:space="preserve"> WMAA students will see the importance of effective communication in aviation as well as identify the aviation connections to our narrative and informational texts.</w:t>
      </w:r>
    </w:p>
    <w:p w14:paraId="2768DBE7" w14:textId="77777777" w:rsidR="00BA08D8" w:rsidRDefault="00BA08D8" w:rsidP="00736A76">
      <w:pPr>
        <w:pStyle w:val="Heading2"/>
        <w:ind w:left="-720" w:right="-720"/>
      </w:pPr>
      <w:r>
        <w:t>Course Objectives</w:t>
      </w:r>
    </w:p>
    <w:p w14:paraId="7CC8ED94" w14:textId="77777777" w:rsidR="001C506F" w:rsidRPr="001C506F" w:rsidRDefault="001C506F" w:rsidP="00736A76">
      <w:pPr>
        <w:ind w:left="-720" w:right="-720"/>
      </w:pPr>
      <w:r w:rsidRPr="001C506F">
        <w:t xml:space="preserve">By the end of this course, WMAA students will be able to: </w:t>
      </w:r>
    </w:p>
    <w:p w14:paraId="434F3D9A" w14:textId="77777777" w:rsidR="00D75F9C" w:rsidRPr="00C463BD" w:rsidRDefault="00D75F9C" w:rsidP="00D75F9C">
      <w:pPr>
        <w:pStyle w:val="ListParagraph"/>
        <w:numPr>
          <w:ilvl w:val="0"/>
          <w:numId w:val="26"/>
        </w:numPr>
        <w:ind w:right="-720"/>
        <w:rPr>
          <w:sz w:val="22"/>
        </w:rPr>
      </w:pPr>
      <w:r w:rsidRPr="00C463BD">
        <w:rPr>
          <w:sz w:val="22"/>
        </w:rPr>
        <w:t>T</w:t>
      </w:r>
      <w:r w:rsidR="00A83210" w:rsidRPr="00C463BD">
        <w:rPr>
          <w:sz w:val="22"/>
        </w:rPr>
        <w:t xml:space="preserve">he </w:t>
      </w:r>
      <w:r w:rsidRPr="00C463BD">
        <w:rPr>
          <w:sz w:val="22"/>
        </w:rPr>
        <w:t>L</w:t>
      </w:r>
      <w:r w:rsidR="00A83210" w:rsidRPr="00C463BD">
        <w:rPr>
          <w:sz w:val="22"/>
        </w:rPr>
        <w:t xml:space="preserve">earner </w:t>
      </w:r>
      <w:r w:rsidRPr="00C463BD">
        <w:rPr>
          <w:sz w:val="22"/>
        </w:rPr>
        <w:t>W</w:t>
      </w:r>
      <w:r w:rsidR="00A83210" w:rsidRPr="00C463BD">
        <w:rPr>
          <w:sz w:val="22"/>
        </w:rPr>
        <w:t>ill</w:t>
      </w:r>
      <w:r w:rsidRPr="00C463BD">
        <w:rPr>
          <w:sz w:val="22"/>
        </w:rPr>
        <w:t xml:space="preserve"> proces</w:t>
      </w:r>
      <w:r w:rsidR="000136B1" w:rsidRPr="00C463BD">
        <w:rPr>
          <w:sz w:val="22"/>
        </w:rPr>
        <w:t>s-</w:t>
      </w:r>
      <w:r w:rsidRPr="00C463BD">
        <w:rPr>
          <w:sz w:val="22"/>
        </w:rPr>
        <w:t>write a personal narrative, responding to a real issue or event.</w:t>
      </w:r>
    </w:p>
    <w:p w14:paraId="51FB1A15" w14:textId="77777777" w:rsidR="00D75F9C" w:rsidRPr="00C463BD" w:rsidRDefault="00D75F9C" w:rsidP="00D75F9C">
      <w:pPr>
        <w:pStyle w:val="ListParagraph"/>
        <w:numPr>
          <w:ilvl w:val="0"/>
          <w:numId w:val="26"/>
        </w:numPr>
        <w:ind w:right="-720"/>
        <w:rPr>
          <w:sz w:val="22"/>
        </w:rPr>
      </w:pPr>
      <w:r w:rsidRPr="00C463BD">
        <w:rPr>
          <w:sz w:val="22"/>
        </w:rPr>
        <w:t>TLW plan and deliver an argumentative speech based on divergent points of view.</w:t>
      </w:r>
    </w:p>
    <w:p w14:paraId="29246901" w14:textId="77777777" w:rsidR="00D75F9C" w:rsidRPr="00C463BD" w:rsidRDefault="00D75F9C" w:rsidP="00D75F9C">
      <w:pPr>
        <w:pStyle w:val="ListParagraph"/>
        <w:numPr>
          <w:ilvl w:val="0"/>
          <w:numId w:val="26"/>
        </w:numPr>
        <w:ind w:right="-720"/>
        <w:rPr>
          <w:sz w:val="22"/>
        </w:rPr>
      </w:pPr>
      <w:r w:rsidRPr="00C463BD">
        <w:rPr>
          <w:sz w:val="22"/>
        </w:rPr>
        <w:t xml:space="preserve">TLW collaboratively research multicultural, classic and/or contemporary literature to choose three or more selections that exemplify a recurring theme, </w:t>
      </w:r>
      <w:r w:rsidR="001D6E6E" w:rsidRPr="00C463BD">
        <w:rPr>
          <w:sz w:val="22"/>
        </w:rPr>
        <w:t xml:space="preserve">and </w:t>
      </w:r>
      <w:r w:rsidRPr="00C463BD">
        <w:rPr>
          <w:sz w:val="22"/>
        </w:rPr>
        <w:t>justify the selections.</w:t>
      </w:r>
    </w:p>
    <w:p w14:paraId="74DD08E0" w14:textId="77777777" w:rsidR="00D75F9C" w:rsidRPr="00C463BD" w:rsidRDefault="00D75F9C" w:rsidP="00D75F9C">
      <w:pPr>
        <w:pStyle w:val="ListParagraph"/>
        <w:numPr>
          <w:ilvl w:val="0"/>
          <w:numId w:val="26"/>
        </w:numPr>
        <w:ind w:right="-720"/>
        <w:rPr>
          <w:sz w:val="22"/>
        </w:rPr>
      </w:pPr>
      <w:r w:rsidRPr="00C463BD">
        <w:rPr>
          <w:sz w:val="22"/>
        </w:rPr>
        <w:t>TLW actively and critically listen to argumentative speeches, take notes, and justify the more credible argument.</w:t>
      </w:r>
    </w:p>
    <w:p w14:paraId="5EAA7E72" w14:textId="77777777" w:rsidR="00D75F9C" w:rsidRPr="00C463BD" w:rsidRDefault="00D75F9C" w:rsidP="00D75F9C">
      <w:pPr>
        <w:pStyle w:val="ListParagraph"/>
        <w:numPr>
          <w:ilvl w:val="0"/>
          <w:numId w:val="26"/>
        </w:numPr>
        <w:ind w:right="-720"/>
        <w:rPr>
          <w:sz w:val="22"/>
        </w:rPr>
      </w:pPr>
      <w:r w:rsidRPr="00C463BD">
        <w:rPr>
          <w:sz w:val="22"/>
        </w:rPr>
        <w:t>TLW read, view, and interpret literature from various genre</w:t>
      </w:r>
      <w:r w:rsidR="00A83210" w:rsidRPr="00C463BD">
        <w:rPr>
          <w:sz w:val="22"/>
        </w:rPr>
        <w:t>s</w:t>
      </w:r>
      <w:r w:rsidRPr="00C463BD">
        <w:rPr>
          <w:sz w:val="22"/>
        </w:rPr>
        <w:t xml:space="preserve"> to recognize literary devices and focus on central themes in historical, political, social, and cultural contexts.</w:t>
      </w:r>
    </w:p>
    <w:p w14:paraId="4DC1CC08" w14:textId="77777777" w:rsidR="00D75F9C" w:rsidRPr="00C463BD" w:rsidRDefault="00D75F9C" w:rsidP="00D75F9C">
      <w:pPr>
        <w:pStyle w:val="ListParagraph"/>
        <w:numPr>
          <w:ilvl w:val="0"/>
          <w:numId w:val="26"/>
        </w:numPr>
        <w:ind w:right="-720"/>
        <w:rPr>
          <w:sz w:val="22"/>
        </w:rPr>
      </w:pPr>
      <w:r w:rsidRPr="00C463BD">
        <w:rPr>
          <w:sz w:val="22"/>
        </w:rPr>
        <w:t>TLW read informational texts including speeches, essays, and other primary sources to determine author’s purpose, message, audience, and significance to contemporary society.</w:t>
      </w:r>
    </w:p>
    <w:p w14:paraId="1EBD28F9" w14:textId="77777777" w:rsidR="00D75F9C" w:rsidRPr="00C463BD" w:rsidRDefault="00D75F9C" w:rsidP="00D75F9C">
      <w:pPr>
        <w:pStyle w:val="ListParagraph"/>
        <w:numPr>
          <w:ilvl w:val="0"/>
          <w:numId w:val="26"/>
        </w:numPr>
        <w:ind w:right="-720"/>
        <w:rPr>
          <w:sz w:val="22"/>
        </w:rPr>
      </w:pPr>
      <w:r w:rsidRPr="00C463BD">
        <w:rPr>
          <w:sz w:val="22"/>
        </w:rPr>
        <w:t>TLW read narrative, informational, and technical texts to construct meaning of unfamiliar vocabulary, using syntax, context clues, roots and affixes, and etymology.</w:t>
      </w:r>
    </w:p>
    <w:p w14:paraId="59D998AB" w14:textId="77777777" w:rsidR="00D75F9C" w:rsidRPr="00C463BD" w:rsidRDefault="00D75F9C" w:rsidP="00D75F9C">
      <w:pPr>
        <w:pStyle w:val="ListParagraph"/>
        <w:numPr>
          <w:ilvl w:val="0"/>
          <w:numId w:val="26"/>
        </w:numPr>
        <w:ind w:right="-720"/>
        <w:rPr>
          <w:sz w:val="22"/>
        </w:rPr>
      </w:pPr>
      <w:r w:rsidRPr="00C463BD">
        <w:rPr>
          <w:sz w:val="22"/>
        </w:rPr>
        <w:t>TLW pr</w:t>
      </w:r>
      <w:r w:rsidR="00A83210" w:rsidRPr="00C463BD">
        <w:rPr>
          <w:sz w:val="22"/>
        </w:rPr>
        <w:t>ocess-</w:t>
      </w:r>
      <w:r w:rsidRPr="00C463BD">
        <w:rPr>
          <w:sz w:val="22"/>
        </w:rPr>
        <w:t>write a critical analysis of a novel.</w:t>
      </w:r>
    </w:p>
    <w:p w14:paraId="0BC2CB84" w14:textId="77777777" w:rsidR="00D75F9C" w:rsidRPr="00C463BD" w:rsidRDefault="00D75F9C" w:rsidP="000136B1">
      <w:pPr>
        <w:pStyle w:val="ListParagraph"/>
        <w:numPr>
          <w:ilvl w:val="0"/>
          <w:numId w:val="26"/>
        </w:numPr>
        <w:ind w:right="-720"/>
        <w:rPr>
          <w:sz w:val="22"/>
        </w:rPr>
      </w:pPr>
      <w:r w:rsidRPr="00C463BD">
        <w:rPr>
          <w:sz w:val="22"/>
        </w:rPr>
        <w:t>TLW create a collection of personal work, exhibiting a coherent history of learning and improvement and submit a selection for publication.</w:t>
      </w:r>
    </w:p>
    <w:p w14:paraId="4B062FF0" w14:textId="2A5F5435" w:rsidR="00D75F9C" w:rsidRPr="00C463BD" w:rsidRDefault="00D75F9C" w:rsidP="00D75F9C">
      <w:pPr>
        <w:pStyle w:val="ListParagraph"/>
        <w:numPr>
          <w:ilvl w:val="0"/>
          <w:numId w:val="26"/>
        </w:numPr>
        <w:ind w:right="-720"/>
        <w:rPr>
          <w:sz w:val="22"/>
        </w:rPr>
      </w:pPr>
      <w:r w:rsidRPr="00C463BD">
        <w:rPr>
          <w:sz w:val="22"/>
        </w:rPr>
        <w:t xml:space="preserve">TLW read, view, and listen to classic and contemporary media and process write a justification of their relevance </w:t>
      </w:r>
    </w:p>
    <w:p w14:paraId="4769F1BD" w14:textId="77777777" w:rsidR="00D75F9C" w:rsidRPr="00C463BD" w:rsidRDefault="00D75F9C" w:rsidP="00D75F9C">
      <w:pPr>
        <w:pStyle w:val="ListParagraph"/>
        <w:numPr>
          <w:ilvl w:val="0"/>
          <w:numId w:val="26"/>
        </w:numPr>
        <w:ind w:right="-720"/>
        <w:rPr>
          <w:sz w:val="22"/>
        </w:rPr>
      </w:pPr>
      <w:r w:rsidRPr="00C463BD">
        <w:rPr>
          <w:sz w:val="22"/>
        </w:rPr>
        <w:t>TLW read a variety of literature to evaluate the texts for literary significance, author’s craft, and enjoyment/appreciation based on personal, collaborative, and traditional literary standards.</w:t>
      </w:r>
    </w:p>
    <w:p w14:paraId="466BBA8C" w14:textId="77777777" w:rsidR="00D75F9C" w:rsidRPr="00C463BD" w:rsidRDefault="00D75F9C" w:rsidP="000136B1">
      <w:pPr>
        <w:pStyle w:val="ListParagraph"/>
        <w:numPr>
          <w:ilvl w:val="0"/>
          <w:numId w:val="26"/>
        </w:numPr>
        <w:ind w:right="-720"/>
        <w:rPr>
          <w:sz w:val="22"/>
        </w:rPr>
      </w:pPr>
      <w:r w:rsidRPr="00C463BD">
        <w:rPr>
          <w:sz w:val="22"/>
        </w:rPr>
        <w:t>TLW read literature from various cultures to analyze universal human experiences and synthesize the information, making connections to his or her life.</w:t>
      </w:r>
    </w:p>
    <w:p w14:paraId="2DE0735D" w14:textId="77777777" w:rsidR="00D75F9C" w:rsidRPr="00C463BD" w:rsidRDefault="00D75F9C" w:rsidP="00D75F9C">
      <w:pPr>
        <w:pStyle w:val="ListParagraph"/>
        <w:numPr>
          <w:ilvl w:val="0"/>
          <w:numId w:val="26"/>
        </w:numPr>
        <w:ind w:right="-720"/>
        <w:rPr>
          <w:sz w:val="22"/>
        </w:rPr>
      </w:pPr>
      <w:r w:rsidRPr="00C463BD">
        <w:rPr>
          <w:sz w:val="22"/>
        </w:rPr>
        <w:t>TLW read narrative and informational texts to construct meaning of unfamiliar vocabulary and phrases, focusing on word choice, syntax, etymology and levels of language.</w:t>
      </w:r>
    </w:p>
    <w:p w14:paraId="16B67CD9" w14:textId="77777777" w:rsidR="00133D75" w:rsidRDefault="00133D75" w:rsidP="00736A76">
      <w:pPr>
        <w:pStyle w:val="Heading2"/>
        <w:ind w:left="-720" w:right="-720"/>
      </w:pPr>
      <w:r>
        <w:lastRenderedPageBreak/>
        <w:t>Textbooks</w:t>
      </w:r>
    </w:p>
    <w:p w14:paraId="71E03DF0" w14:textId="4A8B0603" w:rsidR="001C506F" w:rsidRDefault="001C506F" w:rsidP="00736A76">
      <w:pPr>
        <w:ind w:left="-720" w:right="-720"/>
      </w:pPr>
      <w:r w:rsidRPr="003A4EE3">
        <w:rPr>
          <w:i/>
        </w:rPr>
        <w:t xml:space="preserve">Literature: </w:t>
      </w:r>
      <w:r w:rsidR="00943010" w:rsidRPr="003A4EE3">
        <w:rPr>
          <w:i/>
        </w:rPr>
        <w:t>British</w:t>
      </w:r>
      <w:r w:rsidR="003A4EE3" w:rsidRPr="003A4EE3">
        <w:rPr>
          <w:i/>
        </w:rPr>
        <w:t xml:space="preserve"> Literature</w:t>
      </w:r>
      <w:r w:rsidR="003A4EE3">
        <w:t xml:space="preserve">, </w:t>
      </w:r>
      <w:r w:rsidRPr="00F81D3A">
        <w:t>Holt-McDo</w:t>
      </w:r>
      <w:r w:rsidR="003A4EE3">
        <w:t>ugal</w:t>
      </w:r>
    </w:p>
    <w:p w14:paraId="31FAD5AC" w14:textId="0B0B2ABA" w:rsidR="005117B2" w:rsidRPr="005117B2" w:rsidRDefault="005117B2" w:rsidP="00736A76">
      <w:pPr>
        <w:ind w:left="-720" w:right="-720"/>
      </w:pPr>
      <w:proofErr w:type="spellStart"/>
      <w:r>
        <w:rPr>
          <w:i/>
        </w:rPr>
        <w:t>Haroun</w:t>
      </w:r>
      <w:proofErr w:type="spellEnd"/>
      <w:r>
        <w:rPr>
          <w:i/>
        </w:rPr>
        <w:t xml:space="preserve"> and the Sea of Stories</w:t>
      </w:r>
      <w:r>
        <w:t>, Salman Rushdie</w:t>
      </w:r>
    </w:p>
    <w:p w14:paraId="35E85945" w14:textId="7F1C3EA3" w:rsidR="00943010" w:rsidRDefault="00E200EF" w:rsidP="00F81D3A">
      <w:pPr>
        <w:ind w:left="-720" w:right="-720"/>
      </w:pPr>
      <w:r>
        <w:rPr>
          <w:i/>
        </w:rPr>
        <w:t>Frankenstein</w:t>
      </w:r>
      <w:r w:rsidR="003A4EE3">
        <w:t xml:space="preserve">, </w:t>
      </w:r>
      <w:r>
        <w:t>Mary Shelley</w:t>
      </w:r>
    </w:p>
    <w:p w14:paraId="5272766F" w14:textId="1B89F64E" w:rsidR="003A4EE3" w:rsidRDefault="003A4EE3" w:rsidP="00F81D3A">
      <w:pPr>
        <w:ind w:left="-720" w:right="-720"/>
      </w:pPr>
      <w:r>
        <w:rPr>
          <w:i/>
        </w:rPr>
        <w:t>Brave New World</w:t>
      </w:r>
      <w:r>
        <w:t>, Aldous Huxley</w:t>
      </w:r>
    </w:p>
    <w:p w14:paraId="16BAC616" w14:textId="38BB083C" w:rsidR="003A4EE3" w:rsidRDefault="003A4EE3" w:rsidP="00F81D3A">
      <w:pPr>
        <w:ind w:left="-720" w:right="-720"/>
      </w:pPr>
      <w:r>
        <w:rPr>
          <w:i/>
        </w:rPr>
        <w:t>Things Fall Apart</w:t>
      </w:r>
      <w:r>
        <w:t xml:space="preserve">, </w:t>
      </w:r>
      <w:r w:rsidRPr="003A4EE3">
        <w:t>Chinua Achebe</w:t>
      </w:r>
    </w:p>
    <w:p w14:paraId="7C042D12" w14:textId="6F635CC8" w:rsidR="00461131" w:rsidRPr="00461131" w:rsidRDefault="002709AA" w:rsidP="00F81D3A">
      <w:pPr>
        <w:ind w:left="-720" w:right="-720"/>
      </w:pPr>
      <w:r>
        <w:t>*</w:t>
      </w:r>
      <w:r w:rsidR="00461131" w:rsidRPr="00461131">
        <w:t xml:space="preserve">Texts </w:t>
      </w:r>
      <w:r>
        <w:t xml:space="preserve">may change if needed. </w:t>
      </w:r>
    </w:p>
    <w:p w14:paraId="2DB587C8" w14:textId="77777777" w:rsidR="00133D75" w:rsidRDefault="00133D75" w:rsidP="00736A76">
      <w:pPr>
        <w:pStyle w:val="Heading2"/>
        <w:ind w:left="-720" w:right="-720"/>
      </w:pPr>
      <w:r>
        <w:t>Grades</w:t>
      </w:r>
    </w:p>
    <w:p w14:paraId="2826C3B9" w14:textId="6729B83D" w:rsidR="009C40FA" w:rsidRDefault="009C40FA" w:rsidP="00736A76">
      <w:pPr>
        <w:ind w:left="-720" w:right="-720"/>
      </w:pPr>
      <w:r>
        <w:t xml:space="preserve">Students will earn a </w:t>
      </w:r>
      <w:r w:rsidR="005F4BBB">
        <w:t xml:space="preserve">final </w:t>
      </w:r>
      <w:r>
        <w:t xml:space="preserve">grade </w:t>
      </w:r>
      <w:r w:rsidR="005F4BBB">
        <w:t xml:space="preserve">each semester </w:t>
      </w:r>
      <w:r w:rsidR="00133D75">
        <w:t xml:space="preserve">based on mastery of the </w:t>
      </w:r>
      <w:r w:rsidR="00B47A43">
        <w:t>course objectives</w:t>
      </w:r>
      <w:r w:rsidR="005F4BBB">
        <w:t>.</w:t>
      </w:r>
      <w:r w:rsidR="003B57E7">
        <w:t xml:space="preserve"> </w:t>
      </w:r>
      <w:r w:rsidR="00C53F3D">
        <w:t>A</w:t>
      </w:r>
      <w:r w:rsidR="00EA56A5">
        <w:t xml:space="preserve"> </w:t>
      </w:r>
      <w:r w:rsidR="005F4BBB">
        <w:t xml:space="preserve">cumulative </w:t>
      </w:r>
      <w:r w:rsidR="00EA56A5">
        <w:t>semes</w:t>
      </w:r>
      <w:r w:rsidR="005F4BBB">
        <w:t xml:space="preserve">ter exam will comprise </w:t>
      </w:r>
      <w:r w:rsidR="00EA56A5">
        <w:t>20%</w:t>
      </w:r>
      <w:r w:rsidR="005F4BBB">
        <w:t xml:space="preserve"> of the final semester grade</w:t>
      </w:r>
      <w:r w:rsidR="00EA56A5">
        <w:t>.</w:t>
      </w:r>
      <w:r w:rsidR="009B4FDD">
        <w:t xml:space="preserve"> The final semester grade will be used </w:t>
      </w:r>
      <w:r w:rsidR="00176B48">
        <w:t>in determining</w:t>
      </w:r>
      <w:r w:rsidR="009B4FDD">
        <w:t xml:space="preserve"> a student’s grade point average (GPA).</w:t>
      </w:r>
    </w:p>
    <w:p w14:paraId="722F4F4B" w14:textId="77777777" w:rsidR="00736A76" w:rsidRDefault="00736A76" w:rsidP="00736A76">
      <w:pPr>
        <w:ind w:left="-720" w:right="-720"/>
      </w:pPr>
    </w:p>
    <w:tbl>
      <w:tblPr>
        <w:tblpPr w:leftFromText="180" w:rightFromText="180" w:vertAnchor="text" w:horzAnchor="page" w:tblpX="1196" w:tblpY="-15"/>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36"/>
        <w:gridCol w:w="4221"/>
        <w:gridCol w:w="2599"/>
      </w:tblGrid>
      <w:tr w:rsidR="00736A76" w:rsidRPr="00AC4AB3" w14:paraId="111C0168" w14:textId="77777777" w:rsidTr="00F81D3A">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000080"/>
            <w:noWrap/>
            <w:vAlign w:val="bottom"/>
          </w:tcPr>
          <w:p w14:paraId="1C01EE34" w14:textId="77777777" w:rsidR="00736A76" w:rsidRPr="00133D75" w:rsidRDefault="00736A76" w:rsidP="00F81D3A">
            <w:pPr>
              <w:spacing w:before="100" w:beforeAutospacing="1" w:after="100" w:afterAutospacing="1"/>
              <w:ind w:left="-720" w:right="-720"/>
              <w:jc w:val="center"/>
              <w:rPr>
                <w:rFonts w:ascii="Verdana" w:hAnsi="Verdana"/>
                <w:b/>
                <w:color w:val="FFFFFF" w:themeColor="background1"/>
                <w:sz w:val="28"/>
              </w:rPr>
            </w:pPr>
            <w:r w:rsidRPr="00133D75">
              <w:rPr>
                <w:rFonts w:ascii="Verdana" w:hAnsi="Verdana"/>
                <w:b/>
                <w:bCs/>
                <w:color w:val="FFFFFF" w:themeColor="background1"/>
                <w:sz w:val="28"/>
              </w:rPr>
              <w:t>West Michigan Aviation Academy Grading Scale</w:t>
            </w:r>
          </w:p>
        </w:tc>
      </w:tr>
      <w:tr w:rsidR="00F81D3A" w:rsidRPr="00AC4AB3" w14:paraId="638DE384"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6EB550" w14:textId="77777777" w:rsidR="00736A76" w:rsidRPr="00AC4AB3" w:rsidRDefault="00736A76" w:rsidP="00F81D3A">
            <w:pPr>
              <w:spacing w:before="100" w:beforeAutospacing="1" w:after="100" w:afterAutospacing="1"/>
              <w:ind w:left="-720" w:right="-720"/>
              <w:jc w:val="center"/>
            </w:pPr>
            <w:r w:rsidRPr="00AC4AB3">
              <w:rPr>
                <w:rFonts w:ascii="Verdana" w:hAnsi="Verdana" w:cs="Arial"/>
                <w:b/>
                <w:bCs/>
                <w:sz w:val="20"/>
                <w:szCs w:val="20"/>
              </w:rPr>
              <w:t>Letter Grade</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EC9A8" w14:textId="77777777" w:rsidR="00736A76" w:rsidRPr="00AC4AB3" w:rsidRDefault="00736A76" w:rsidP="00F81D3A">
            <w:pPr>
              <w:spacing w:before="100" w:beforeAutospacing="1" w:after="100" w:afterAutospacing="1"/>
              <w:ind w:left="-720" w:right="-720"/>
              <w:jc w:val="center"/>
            </w:pPr>
            <w:r w:rsidRPr="00AC4AB3">
              <w:rPr>
                <w:rFonts w:ascii="Verdana" w:hAnsi="Verdana" w:cs="Arial"/>
                <w:b/>
                <w:bCs/>
                <w:sz w:val="20"/>
                <w:szCs w:val="20"/>
              </w:rPr>
              <w:t>Percentage</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FAF4CC" w14:textId="77777777" w:rsidR="00736A76" w:rsidRPr="00AC4AB3" w:rsidRDefault="00736A76" w:rsidP="00F81D3A">
            <w:pPr>
              <w:spacing w:before="100" w:beforeAutospacing="1" w:after="100" w:afterAutospacing="1"/>
              <w:ind w:left="-720" w:right="-720"/>
              <w:jc w:val="center"/>
            </w:pPr>
            <w:r w:rsidRPr="00AC4AB3">
              <w:rPr>
                <w:rFonts w:ascii="Verdana" w:hAnsi="Verdana" w:cs="Arial"/>
                <w:b/>
                <w:bCs/>
                <w:sz w:val="20"/>
                <w:szCs w:val="20"/>
              </w:rPr>
              <w:t>Grade Point</w:t>
            </w:r>
          </w:p>
        </w:tc>
      </w:tr>
      <w:tr w:rsidR="00F81D3A" w:rsidRPr="00AC4AB3" w14:paraId="75073744"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E1BA3"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A</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73082" w14:textId="77777777" w:rsidR="00736A76" w:rsidRPr="00AC4AB3" w:rsidRDefault="00736A76" w:rsidP="00F81D3A">
            <w:pPr>
              <w:spacing w:before="100" w:beforeAutospacing="1" w:after="100" w:afterAutospacing="1"/>
              <w:ind w:left="-720" w:right="-720"/>
              <w:jc w:val="center"/>
            </w:pPr>
            <w:r>
              <w:rPr>
                <w:rFonts w:ascii="Verdana" w:hAnsi="Verdana"/>
                <w:sz w:val="20"/>
                <w:szCs w:val="20"/>
              </w:rPr>
              <w:t>95</w:t>
            </w:r>
            <w:r w:rsidRPr="00AC4AB3">
              <w:rPr>
                <w:rFonts w:ascii="Verdana" w:hAnsi="Verdana"/>
                <w:sz w:val="20"/>
                <w:szCs w:val="20"/>
              </w:rPr>
              <w:t>-100%</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C9B1B"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4.0</w:t>
            </w:r>
          </w:p>
        </w:tc>
      </w:tr>
      <w:tr w:rsidR="00F81D3A" w:rsidRPr="00AC4AB3" w14:paraId="5F68F006"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03174"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A-</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5EB76" w14:textId="77777777" w:rsidR="00736A76" w:rsidRPr="00AC4AB3" w:rsidRDefault="00736A76" w:rsidP="00F81D3A">
            <w:pPr>
              <w:spacing w:before="100" w:beforeAutospacing="1" w:after="100" w:afterAutospacing="1"/>
              <w:ind w:left="-720" w:right="-720"/>
              <w:jc w:val="center"/>
            </w:pPr>
            <w:r>
              <w:rPr>
                <w:rFonts w:ascii="Verdana" w:hAnsi="Verdana"/>
                <w:sz w:val="20"/>
                <w:szCs w:val="20"/>
              </w:rPr>
              <w:t>90-94</w:t>
            </w:r>
            <w:r w:rsidRPr="00AC4AB3">
              <w:rPr>
                <w:rFonts w:ascii="Verdana" w:hAnsi="Verdana"/>
                <w:sz w:val="20"/>
                <w:szCs w:val="20"/>
              </w:rPr>
              <w:t>%</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6C9CF"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3.7</w:t>
            </w:r>
          </w:p>
        </w:tc>
      </w:tr>
      <w:tr w:rsidR="00F81D3A" w:rsidRPr="00AC4AB3" w14:paraId="537D1BE6"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D109D"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B+</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93B"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87-89%</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1A03E"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3.3</w:t>
            </w:r>
          </w:p>
        </w:tc>
      </w:tr>
      <w:tr w:rsidR="00F81D3A" w:rsidRPr="00AC4AB3" w14:paraId="26F449DF"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43B4C"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B</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385F0"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83-86%</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60BED"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3.0</w:t>
            </w:r>
          </w:p>
        </w:tc>
      </w:tr>
      <w:tr w:rsidR="00F81D3A" w:rsidRPr="00AC4AB3" w14:paraId="3E52A330"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2A5C7"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B-</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E7023"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80-82%</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0D0AF"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2.7</w:t>
            </w:r>
          </w:p>
        </w:tc>
      </w:tr>
      <w:tr w:rsidR="00F81D3A" w:rsidRPr="00AC4AB3" w14:paraId="3FE8EF22"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B4B92"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C+</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EDF6D"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77-79%</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4C11"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2.3</w:t>
            </w:r>
          </w:p>
        </w:tc>
      </w:tr>
      <w:tr w:rsidR="00F81D3A" w:rsidRPr="00AC4AB3" w14:paraId="298A8EFA"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AC5B7"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C</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FD992"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73-76%</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A7295"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2.0</w:t>
            </w:r>
          </w:p>
        </w:tc>
      </w:tr>
      <w:tr w:rsidR="00F81D3A" w:rsidRPr="00AC4AB3" w14:paraId="6D3A33E2"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BE649"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C-</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E53B6"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70-72%</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E5B1D"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1.7</w:t>
            </w:r>
          </w:p>
        </w:tc>
      </w:tr>
      <w:tr w:rsidR="00F81D3A" w:rsidRPr="00AC4AB3" w14:paraId="4CA9934E"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568D3"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w:t>
            </w:r>
            <w:r w:rsidRPr="00AC4AB3">
              <w:rPr>
                <w:rFonts w:ascii="Verdana" w:hAnsi="Verdana"/>
                <w:sz w:val="20"/>
                <w:szCs w:val="20"/>
              </w:rPr>
              <w:t>F</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34D15" w14:textId="77777777" w:rsidR="00736A76" w:rsidRPr="00AC4AB3" w:rsidRDefault="00736A76" w:rsidP="00F81D3A">
            <w:pPr>
              <w:spacing w:before="100" w:beforeAutospacing="1" w:after="100" w:afterAutospacing="1"/>
              <w:ind w:left="-720" w:right="-720"/>
              <w:jc w:val="center"/>
            </w:pPr>
            <w:r>
              <w:rPr>
                <w:rFonts w:ascii="Verdana" w:hAnsi="Verdana"/>
                <w:sz w:val="20"/>
                <w:szCs w:val="20"/>
              </w:rPr>
              <w:t>0</w:t>
            </w:r>
            <w:r w:rsidRPr="00AC4AB3">
              <w:rPr>
                <w:rFonts w:ascii="Verdana" w:hAnsi="Verdana"/>
                <w:sz w:val="20"/>
                <w:szCs w:val="20"/>
              </w:rPr>
              <w:t>-69%</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0DDCC"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0.0</w:t>
            </w:r>
          </w:p>
        </w:tc>
      </w:tr>
      <w:tr w:rsidR="00F81D3A" w:rsidRPr="00AC4AB3" w14:paraId="3E751168" w14:textId="77777777" w:rsidTr="00F81D3A">
        <w:trPr>
          <w:trHeight w:val="255"/>
        </w:trPr>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4FA05" w14:textId="77777777" w:rsidR="00736A76" w:rsidRPr="00AC4AB3" w:rsidRDefault="00736A76" w:rsidP="00F81D3A">
            <w:pPr>
              <w:spacing w:before="100" w:beforeAutospacing="1" w:after="100" w:afterAutospacing="1"/>
              <w:ind w:left="-720" w:right="-720"/>
            </w:pPr>
            <w:r>
              <w:rPr>
                <w:rFonts w:ascii="Verdana" w:hAnsi="Verdana"/>
                <w:sz w:val="20"/>
                <w:szCs w:val="20"/>
              </w:rPr>
              <w:t xml:space="preserve">            INC</w:t>
            </w:r>
          </w:p>
        </w:tc>
        <w:tc>
          <w:tcPr>
            <w:tcW w:w="21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4DC3" w14:textId="77777777" w:rsidR="00736A76" w:rsidRPr="00AC4AB3" w:rsidRDefault="00736A76" w:rsidP="00F81D3A">
            <w:pPr>
              <w:spacing w:before="100" w:beforeAutospacing="1" w:after="100" w:afterAutospacing="1"/>
              <w:ind w:left="-720" w:right="-720"/>
              <w:jc w:val="center"/>
            </w:pPr>
            <w:r>
              <w:rPr>
                <w:rFonts w:ascii="Verdana" w:hAnsi="Verdana"/>
                <w:sz w:val="20"/>
                <w:szCs w:val="20"/>
              </w:rPr>
              <w:t>Incomplete Coursework</w:t>
            </w:r>
          </w:p>
        </w:tc>
        <w:tc>
          <w:tcPr>
            <w:tcW w:w="13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BF14E" w14:textId="77777777" w:rsidR="00736A76" w:rsidRPr="00AC4AB3" w:rsidRDefault="00736A76" w:rsidP="00F81D3A">
            <w:pPr>
              <w:spacing w:before="100" w:beforeAutospacing="1" w:after="100" w:afterAutospacing="1"/>
              <w:ind w:left="-720" w:right="-720"/>
              <w:jc w:val="center"/>
            </w:pPr>
            <w:r w:rsidRPr="00AC4AB3">
              <w:rPr>
                <w:rFonts w:ascii="Verdana" w:hAnsi="Verdana"/>
                <w:sz w:val="20"/>
                <w:szCs w:val="20"/>
              </w:rPr>
              <w:t>N/A</w:t>
            </w:r>
          </w:p>
        </w:tc>
      </w:tr>
    </w:tbl>
    <w:p w14:paraId="2C2994FB" w14:textId="025D41A8" w:rsidR="00F81D3A" w:rsidRPr="00000E1E" w:rsidRDefault="00F81D3A" w:rsidP="00F81D3A">
      <w:pPr>
        <w:ind w:left="-720" w:right="-720"/>
      </w:pPr>
      <w:r w:rsidRPr="00000E1E">
        <w:t>A point system is used to cal</w:t>
      </w:r>
      <w:r>
        <w:t>culate your grade for English 11</w:t>
      </w:r>
      <w:r w:rsidRPr="00000E1E">
        <w:t xml:space="preserve">.  Listed below are the different ways you will be assessed throughout each semester.  </w:t>
      </w:r>
      <w:r w:rsidRPr="00000E1E">
        <w:rPr>
          <w:b/>
        </w:rPr>
        <w:t>The final exam</w:t>
      </w:r>
      <w:r w:rsidR="00711DEF">
        <w:rPr>
          <w:b/>
        </w:rPr>
        <w:t xml:space="preserve"> is worth 20% of your overall grade. All other work, including </w:t>
      </w:r>
      <w:r w:rsidRPr="00000E1E">
        <w:rPr>
          <w:b/>
        </w:rPr>
        <w:t xml:space="preserve">major tests, projects, and quizzes, make up </w:t>
      </w:r>
      <w:r w:rsidR="00711DEF">
        <w:rPr>
          <w:b/>
        </w:rPr>
        <w:t xml:space="preserve">the other </w:t>
      </w:r>
      <w:r w:rsidRPr="00000E1E">
        <w:rPr>
          <w:b/>
        </w:rPr>
        <w:t xml:space="preserve">80% of the final grade. </w:t>
      </w:r>
      <w:r w:rsidRPr="00000E1E">
        <w:t>Point values for tests, quizzes and projects will be communicated prior to the due date.  See the following for more specifics.</w:t>
      </w:r>
    </w:p>
    <w:p w14:paraId="52451EA0" w14:textId="77777777" w:rsidR="00F81D3A" w:rsidRPr="00000E1E" w:rsidRDefault="00F81D3A" w:rsidP="00F81D3A">
      <w:pPr>
        <w:ind w:left="-720" w:right="-720"/>
        <w:rPr>
          <w:b/>
          <w:i/>
        </w:rPr>
      </w:pPr>
    </w:p>
    <w:p w14:paraId="40B4B7DE" w14:textId="40F50561" w:rsidR="00A83210" w:rsidRDefault="00F81D3A" w:rsidP="00A83210">
      <w:pPr>
        <w:ind w:left="-720" w:right="-720"/>
      </w:pPr>
      <w:r w:rsidRPr="00000E1E">
        <w:rPr>
          <w:b/>
          <w:i/>
        </w:rPr>
        <w:t>Tests</w:t>
      </w:r>
      <w:r w:rsidRPr="00000E1E">
        <w:t xml:space="preserve"> – Tests will be </w:t>
      </w:r>
      <w:r w:rsidR="00E82B44">
        <w:t xml:space="preserve">given at the end of most units. </w:t>
      </w:r>
      <w:r>
        <w:rPr>
          <w:b/>
        </w:rPr>
        <w:t xml:space="preserve">STUDY FOR THE TESTS IN ADVANCE. </w:t>
      </w:r>
      <w:r w:rsidR="00E82B44">
        <w:t>Even if you recover some points by test corrections, you will not be able to earn back all 100%.</w:t>
      </w:r>
    </w:p>
    <w:p w14:paraId="6FFE8E05" w14:textId="77777777" w:rsidR="00F81D3A" w:rsidRPr="00000E1E" w:rsidRDefault="00F81D3A" w:rsidP="00A83210">
      <w:pPr>
        <w:ind w:left="-720" w:right="-720"/>
      </w:pPr>
      <w:r w:rsidRPr="00000E1E">
        <w:rPr>
          <w:b/>
          <w:i/>
        </w:rPr>
        <w:t>Quizzes</w:t>
      </w:r>
      <w:r w:rsidRPr="00000E1E">
        <w:t xml:space="preserve"> – Quizzes will be given peri</w:t>
      </w:r>
      <w:r>
        <w:t>odically throughout the quarter, including vocabulary and reading quizzes.</w:t>
      </w:r>
      <w:r w:rsidRPr="00000E1E">
        <w:t xml:space="preserve">  </w:t>
      </w:r>
    </w:p>
    <w:p w14:paraId="139B55DF" w14:textId="77777777" w:rsidR="00F81D3A" w:rsidRPr="00000E1E" w:rsidRDefault="00F81D3A" w:rsidP="00A83210">
      <w:pPr>
        <w:ind w:left="-720" w:right="-720"/>
      </w:pPr>
      <w:r w:rsidRPr="00000E1E">
        <w:rPr>
          <w:b/>
          <w:i/>
        </w:rPr>
        <w:t>Projects</w:t>
      </w:r>
      <w:r w:rsidRPr="00000E1E">
        <w:t xml:space="preserve"> – Students will complete a number of projects of varying sizes throughout the year. Some will be completed in small groups and others as individuals.  At least 5 days notice for larger projects will be given.  </w:t>
      </w:r>
    </w:p>
    <w:p w14:paraId="493A0FD2" w14:textId="2FCC210B" w:rsidR="00F81D3A" w:rsidRPr="00000E1E" w:rsidRDefault="00F81D3A" w:rsidP="00A83210">
      <w:pPr>
        <w:ind w:left="-720" w:right="-720"/>
      </w:pPr>
      <w:r w:rsidRPr="00000E1E">
        <w:rPr>
          <w:b/>
          <w:i/>
        </w:rPr>
        <w:t>Writings</w:t>
      </w:r>
      <w:r w:rsidRPr="00000E1E">
        <w:t xml:space="preserve"> – Students will be asked to write both inside and outside of the classroom. These writings will be assessed for a variety of things including but not limited to: coherence, clarity, language usage, </w:t>
      </w:r>
      <w:r>
        <w:t>grammar/</w:t>
      </w:r>
      <w:r w:rsidRPr="00000E1E">
        <w:t>spelling,</w:t>
      </w:r>
      <w:r>
        <w:t xml:space="preserve"> relevance of material</w:t>
      </w:r>
      <w:r w:rsidR="004F51B5">
        <w:t>,</w:t>
      </w:r>
      <w:r w:rsidRPr="00000E1E">
        <w:t xml:space="preserve"> and completion of assignment. Additionally, students will be writing in their journals frequently through</w:t>
      </w:r>
      <w:r>
        <w:t xml:space="preserve">out the course of the </w:t>
      </w:r>
      <w:r w:rsidR="00E60B08">
        <w:t>year</w:t>
      </w:r>
      <w:r>
        <w:t>. All papers must be done in MLA format.</w:t>
      </w:r>
    </w:p>
    <w:p w14:paraId="537DD3E3" w14:textId="1BD5197B" w:rsidR="00F81D3A" w:rsidRPr="00000E1E" w:rsidRDefault="00F81D3A" w:rsidP="00A83210">
      <w:pPr>
        <w:ind w:left="-720" w:right="-720"/>
      </w:pPr>
      <w:r w:rsidRPr="00000E1E">
        <w:rPr>
          <w:b/>
          <w:i/>
        </w:rPr>
        <w:t>Homework Assignments</w:t>
      </w:r>
      <w:r w:rsidRPr="00000E1E">
        <w:t xml:space="preserve"> – Homework can be expected every day, and it will consist of a variety of activities including handouts, vocabulary, reading</w:t>
      </w:r>
      <w:r>
        <w:t xml:space="preserve"> and short </w:t>
      </w:r>
      <w:r w:rsidRPr="00000E1E">
        <w:t xml:space="preserve">writing assignments. Homework will always be checked for completion, and will be periodically collected and graded for accuracy. Homework must be completed </w:t>
      </w:r>
      <w:r w:rsidRPr="006B393D">
        <w:rPr>
          <w:b/>
        </w:rPr>
        <w:t>before</w:t>
      </w:r>
      <w:r w:rsidRPr="00000E1E">
        <w:t xml:space="preserve"> class begins or it will be considered late.</w:t>
      </w:r>
      <w:r>
        <w:t xml:space="preserve"> Homework must be legible.</w:t>
      </w:r>
      <w:r w:rsidRPr="00000E1E">
        <w:t xml:space="preserve"> </w:t>
      </w:r>
      <w:r w:rsidRPr="00F81D3A">
        <w:t xml:space="preserve">A component of homework will be vocabulary practice. Go over your vocabulary words </w:t>
      </w:r>
      <w:r w:rsidR="009D192D">
        <w:t>frequently</w:t>
      </w:r>
      <w:r w:rsidRPr="00F81D3A">
        <w:t xml:space="preserve"> (flash cards are highly recommended).</w:t>
      </w:r>
    </w:p>
    <w:p w14:paraId="1D369B2F" w14:textId="77777777" w:rsidR="00F81D3A" w:rsidRPr="00F81D3A" w:rsidRDefault="00F81D3A" w:rsidP="00F81D3A">
      <w:pPr>
        <w:ind w:left="-720" w:right="-720"/>
        <w:rPr>
          <w:b/>
        </w:rPr>
      </w:pPr>
      <w:r w:rsidRPr="00000E1E">
        <w:rPr>
          <w:b/>
          <w:i/>
        </w:rPr>
        <w:t xml:space="preserve">Incompletes </w:t>
      </w:r>
      <w:r w:rsidRPr="00000E1E">
        <w:t>–</w:t>
      </w:r>
      <w:r w:rsidRPr="00000E1E">
        <w:rPr>
          <w:b/>
          <w:i/>
        </w:rPr>
        <w:t xml:space="preserve"> </w:t>
      </w:r>
      <w:r w:rsidRPr="00000E1E">
        <w:t>If students reach the end of the semester and have not taken or have received failing grades in summative assessments (major tests, quizzes, projects, final exams, etc.) the course grade will be marked “Incomplete” until that student submits evidence of mastery.</w:t>
      </w:r>
      <w:r>
        <w:rPr>
          <w:b/>
          <w:i/>
        </w:rPr>
        <w:t xml:space="preserve"> </w:t>
      </w:r>
    </w:p>
    <w:p w14:paraId="52EC2D3E" w14:textId="77777777" w:rsidR="00736A76" w:rsidRDefault="00736A76" w:rsidP="00736A76">
      <w:pPr>
        <w:pStyle w:val="Heading2"/>
        <w:ind w:left="-720" w:right="-720"/>
      </w:pPr>
      <w:r>
        <w:t>Coursework</w:t>
      </w:r>
    </w:p>
    <w:p w14:paraId="56F1746C" w14:textId="77777777" w:rsidR="005058E8" w:rsidRPr="009A0523" w:rsidRDefault="00F81D3A" w:rsidP="005058E8">
      <w:pPr>
        <w:ind w:left="-720" w:right="-720"/>
      </w:pPr>
      <w:r w:rsidRPr="00F81D3A">
        <w:t xml:space="preserve">WMAA is committed to providing opportunities for students to show mastery of academic standards. Communication will occur frequently between teachers, students, and their parent/guardian concerning missing work. It is the student’s responsibility to meet with the teacher to determine a plan of action to deal with </w:t>
      </w:r>
      <w:r w:rsidR="004E08ED" w:rsidRPr="00374ECF">
        <w:t>extensive</w:t>
      </w:r>
      <w:r w:rsidR="00A54F54" w:rsidRPr="00374ECF">
        <w:t xml:space="preserve">, </w:t>
      </w:r>
      <w:r w:rsidRPr="00374ECF">
        <w:t>missing</w:t>
      </w:r>
      <w:r w:rsidRPr="00F81D3A">
        <w:t xml:space="preserve"> work.</w:t>
      </w:r>
      <w:r w:rsidRPr="00F81D3A">
        <w:br/>
      </w:r>
    </w:p>
    <w:p w14:paraId="3CB10575" w14:textId="67643AAA" w:rsidR="00945382" w:rsidRPr="009A0523" w:rsidRDefault="00A54F54" w:rsidP="005058E8">
      <w:pPr>
        <w:ind w:left="-720" w:right="-720"/>
      </w:pPr>
      <w:r w:rsidRPr="005D58BD">
        <w:rPr>
          <w:u w:val="single"/>
        </w:rPr>
        <w:t xml:space="preserve">In </w:t>
      </w:r>
      <w:r w:rsidR="009068EB" w:rsidRPr="005D58BD">
        <w:rPr>
          <w:u w:val="single"/>
        </w:rPr>
        <w:t>English 11 H</w:t>
      </w:r>
      <w:r w:rsidRPr="005D58BD">
        <w:rPr>
          <w:u w:val="single"/>
        </w:rPr>
        <w:t xml:space="preserve">onors, late work </w:t>
      </w:r>
      <w:r w:rsidRPr="005D58BD">
        <w:rPr>
          <w:b/>
          <w:u w:val="single"/>
        </w:rPr>
        <w:t>will not be accepted</w:t>
      </w:r>
      <w:r w:rsidR="009066CA" w:rsidRPr="009A0523">
        <w:rPr>
          <w:b/>
        </w:rPr>
        <w:t>.</w:t>
      </w:r>
      <w:r w:rsidRPr="009A0523">
        <w:t xml:space="preserve"> All assignments must be completed </w:t>
      </w:r>
      <w:r w:rsidRPr="009A0523">
        <w:rPr>
          <w:b/>
        </w:rPr>
        <w:t>before class begins</w:t>
      </w:r>
      <w:r w:rsidRPr="009A0523">
        <w:t xml:space="preserve">. </w:t>
      </w:r>
      <w:r w:rsidR="00BB43B6" w:rsidRPr="009A0523">
        <w:t xml:space="preserve">Your timeliness </w:t>
      </w:r>
      <w:r w:rsidR="00AA7DDF" w:rsidRPr="009A0523">
        <w:t xml:space="preserve">affects your peers- when you don’t come </w:t>
      </w:r>
      <w:proofErr w:type="gramStart"/>
      <w:r w:rsidR="009066CA" w:rsidRPr="009A0523">
        <w:t>ready</w:t>
      </w:r>
      <w:r w:rsidR="00AA7DDF" w:rsidRPr="009A0523">
        <w:t>,</w:t>
      </w:r>
      <w:proofErr w:type="gramEnd"/>
      <w:r w:rsidR="00AA7DDF" w:rsidRPr="009A0523">
        <w:t xml:space="preserve"> the whole class suffers the consequences.</w:t>
      </w:r>
      <w:r w:rsidR="006F47EA" w:rsidRPr="009A0523">
        <w:t xml:space="preserve"> </w:t>
      </w:r>
      <w:r w:rsidR="00D13FF3" w:rsidRPr="009A0523">
        <w:t xml:space="preserve">This includes all assignments, but especially novel reading, preparation for discussions, and paper drafts. </w:t>
      </w:r>
      <w:r w:rsidR="006F47EA" w:rsidRPr="009A0523">
        <w:rPr>
          <w:rFonts w:ascii="Georgia" w:hAnsi="Georgia"/>
          <w:color w:val="333333"/>
          <w:sz w:val="22"/>
        </w:rPr>
        <w:t>Larger assignments (papers, unit assessments, etc.) are due regardless of whether or not you are in school that day.</w:t>
      </w:r>
      <w:r w:rsidR="00374ECF" w:rsidRPr="009A0523">
        <w:rPr>
          <w:rFonts w:ascii="Georgia" w:hAnsi="Georgia"/>
          <w:color w:val="333333"/>
          <w:sz w:val="22"/>
        </w:rPr>
        <w:t xml:space="preserve"> In such circumstances, you may email the assignment</w:t>
      </w:r>
      <w:r w:rsidR="005D58BD">
        <w:rPr>
          <w:rFonts w:ascii="Georgia" w:hAnsi="Georgia"/>
          <w:color w:val="333333"/>
          <w:sz w:val="22"/>
        </w:rPr>
        <w:t>.</w:t>
      </w:r>
    </w:p>
    <w:p w14:paraId="1EC71807" w14:textId="77777777" w:rsidR="005058E8" w:rsidRPr="009A0523" w:rsidRDefault="005058E8" w:rsidP="005058E8">
      <w:pPr>
        <w:ind w:left="-720" w:right="-720"/>
      </w:pPr>
    </w:p>
    <w:p w14:paraId="4AB84155" w14:textId="3A11BAB1" w:rsidR="00F81D3A" w:rsidRDefault="00945382" w:rsidP="005058E8">
      <w:pPr>
        <w:ind w:left="-720" w:right="-720"/>
        <w:rPr>
          <w:rFonts w:ascii="Georgia" w:hAnsi="Georgia"/>
          <w:color w:val="333333"/>
          <w:sz w:val="22"/>
        </w:rPr>
      </w:pPr>
      <w:r w:rsidRPr="009A0523">
        <w:t>T</w:t>
      </w:r>
      <w:r w:rsidR="005C3063" w:rsidRPr="009A0523">
        <w:t xml:space="preserve">here are exceptions to the above for extenuating circumstances. </w:t>
      </w:r>
      <w:r w:rsidRPr="009A0523">
        <w:rPr>
          <w:rFonts w:ascii="Georgia" w:hAnsi="Georgia"/>
          <w:color w:val="333333"/>
          <w:sz w:val="22"/>
        </w:rPr>
        <w:t xml:space="preserve">Keep </w:t>
      </w:r>
      <w:r w:rsidR="00986E41" w:rsidRPr="009A0523">
        <w:rPr>
          <w:rFonts w:ascii="Georgia" w:hAnsi="Georgia"/>
          <w:color w:val="333333"/>
          <w:sz w:val="22"/>
        </w:rPr>
        <w:t>your teachers</w:t>
      </w:r>
      <w:r w:rsidRPr="009A0523">
        <w:rPr>
          <w:rFonts w:ascii="Georgia" w:hAnsi="Georgia"/>
          <w:color w:val="333333"/>
          <w:sz w:val="22"/>
        </w:rPr>
        <w:t xml:space="preserve"> in the loop. Sometimes life happens, and when it does, be proactive and seek a solution. If you are genuinely concerned that you will not be able to complete something on time, seek me out </w:t>
      </w:r>
      <w:r w:rsidRPr="009A0523">
        <w:rPr>
          <w:rFonts w:ascii="Georgia" w:hAnsi="Georgia"/>
          <w:b/>
          <w:color w:val="333333"/>
          <w:sz w:val="22"/>
        </w:rPr>
        <w:t xml:space="preserve">before, not after, </w:t>
      </w:r>
      <w:r w:rsidRPr="009A0523">
        <w:rPr>
          <w:rFonts w:ascii="Georgia" w:hAnsi="Georgia"/>
          <w:color w:val="333333"/>
          <w:sz w:val="22"/>
        </w:rPr>
        <w:t xml:space="preserve">and together we can develop a way for you to successfully complete the work. </w:t>
      </w:r>
      <w:r w:rsidR="002A0A8B" w:rsidRPr="009A0523">
        <w:rPr>
          <w:rFonts w:ascii="Georgia" w:hAnsi="Georgia"/>
          <w:color w:val="333333"/>
          <w:sz w:val="22"/>
        </w:rPr>
        <w:t>Soccer practice that you knew</w:t>
      </w:r>
      <w:r w:rsidR="002A0A8B" w:rsidRPr="00D32B38">
        <w:rPr>
          <w:rFonts w:ascii="Georgia" w:hAnsi="Georgia"/>
          <w:color w:val="333333"/>
          <w:sz w:val="22"/>
        </w:rPr>
        <w:t xml:space="preserve"> about last week is not an </w:t>
      </w:r>
      <w:r w:rsidR="0042026E" w:rsidRPr="00D32B38">
        <w:rPr>
          <w:rFonts w:ascii="Georgia" w:hAnsi="Georgia"/>
          <w:color w:val="333333"/>
          <w:sz w:val="22"/>
        </w:rPr>
        <w:t>extenuating circumstance</w:t>
      </w:r>
      <w:r w:rsidR="002A0A8B" w:rsidRPr="00D32B38">
        <w:rPr>
          <w:rFonts w:ascii="Georgia" w:hAnsi="Georgia"/>
          <w:color w:val="333333"/>
          <w:sz w:val="22"/>
        </w:rPr>
        <w:t xml:space="preserve">. </w:t>
      </w:r>
      <w:r w:rsidRPr="009A0523">
        <w:rPr>
          <w:rFonts w:ascii="Georgia" w:hAnsi="Georgia"/>
          <w:color w:val="333333"/>
          <w:sz w:val="22"/>
        </w:rPr>
        <w:t xml:space="preserve">Remember that it is easier to ask for these types of adjustments when your history proves your usual punctuality and hard work. </w:t>
      </w:r>
    </w:p>
    <w:p w14:paraId="4CA33F8A" w14:textId="77777777" w:rsidR="008A32BC" w:rsidRPr="009A0523" w:rsidRDefault="008A32BC" w:rsidP="005058E8">
      <w:pPr>
        <w:ind w:left="-720" w:right="-720"/>
        <w:rPr>
          <w:rFonts w:ascii="Georgia" w:hAnsi="Georgia"/>
          <w:color w:val="333333"/>
          <w:sz w:val="22"/>
        </w:rPr>
      </w:pPr>
    </w:p>
    <w:p w14:paraId="7B0F8DFD" w14:textId="77777777" w:rsidR="005058E8" w:rsidRPr="005058E8" w:rsidRDefault="005058E8" w:rsidP="005058E8">
      <w:pPr>
        <w:ind w:left="-720" w:right="-720"/>
        <w:rPr>
          <w:highlight w:val="cyan"/>
        </w:rPr>
      </w:pPr>
    </w:p>
    <w:p w14:paraId="19AF2D20" w14:textId="77777777" w:rsidR="00F81D3A" w:rsidRDefault="00F81D3A" w:rsidP="00F81D3A">
      <w:pPr>
        <w:pStyle w:val="HeadingDiff"/>
        <w:ind w:left="-540" w:right="-630"/>
      </w:pPr>
      <w:r>
        <w:t>Testing</w:t>
      </w:r>
    </w:p>
    <w:p w14:paraId="0613F8FE" w14:textId="77777777" w:rsidR="00DC6A58" w:rsidRDefault="00DC6A58" w:rsidP="00DC6A58">
      <w:pPr>
        <w:pStyle w:val="normal0"/>
        <w:ind w:left="-629" w:right="-719"/>
      </w:pPr>
      <w:r w:rsidRPr="0065079B">
        <w:t>A student’s mastery of academic standards is determined through performance on unit tests and projects and cumulative semester exams. The English department will provide students with limited additional opportunities to demonstrate master of academic standards. Quizzes, including vocabulary quizzes, may not be retaken at any point for credit. Test corrections may be submitted to earn a limited amount of points back.</w:t>
      </w:r>
    </w:p>
    <w:p w14:paraId="3A077F16" w14:textId="77777777" w:rsidR="008A32BC" w:rsidRDefault="008A32BC" w:rsidP="00DC6A58">
      <w:pPr>
        <w:pStyle w:val="normal0"/>
        <w:ind w:left="-629" w:right="-719"/>
      </w:pPr>
    </w:p>
    <w:p w14:paraId="556D6C6D" w14:textId="77777777" w:rsidR="00F81D3A" w:rsidRPr="00000E1E" w:rsidRDefault="00F81D3A" w:rsidP="00F81D3A">
      <w:pPr>
        <w:ind w:right="-720"/>
        <w:rPr>
          <w:b/>
        </w:rPr>
      </w:pPr>
    </w:p>
    <w:p w14:paraId="61E56750" w14:textId="77777777" w:rsidR="00F81D3A" w:rsidRPr="00000E1E" w:rsidRDefault="00F81D3A" w:rsidP="00F81D3A">
      <w:pPr>
        <w:shd w:val="clear" w:color="auto" w:fill="000090"/>
        <w:ind w:left="-720" w:right="-720"/>
        <w:jc w:val="center"/>
        <w:rPr>
          <w:rFonts w:ascii="Verdana" w:hAnsi="Verdana"/>
          <w:b/>
          <w:color w:val="FFFFFF" w:themeColor="background1"/>
          <w:sz w:val="28"/>
        </w:rPr>
      </w:pPr>
      <w:r>
        <w:rPr>
          <w:rFonts w:ascii="Verdana" w:hAnsi="Verdana"/>
          <w:b/>
          <w:color w:val="FFFFFF" w:themeColor="background1"/>
          <w:sz w:val="28"/>
        </w:rPr>
        <w:t>Classroom Policies</w:t>
      </w:r>
    </w:p>
    <w:p w14:paraId="2DC97517" w14:textId="77777777" w:rsidR="008A32BC" w:rsidRDefault="008A32BC" w:rsidP="008A32BC">
      <w:pPr>
        <w:pStyle w:val="normal0"/>
        <w:ind w:left="-359" w:right="-719"/>
      </w:pPr>
    </w:p>
    <w:p w14:paraId="3D178918" w14:textId="77777777" w:rsidR="00435358" w:rsidRPr="009A0523" w:rsidRDefault="00435358" w:rsidP="00435358">
      <w:pPr>
        <w:pStyle w:val="normal0"/>
        <w:numPr>
          <w:ilvl w:val="0"/>
          <w:numId w:val="28"/>
        </w:numPr>
        <w:ind w:left="-359" w:right="-719" w:hanging="359"/>
      </w:pPr>
      <w:r w:rsidRPr="009A0523">
        <w:t xml:space="preserve">Respect others, the teacher, yourself, and the material. </w:t>
      </w:r>
      <w:r w:rsidRPr="009A0523">
        <w:rPr>
          <w:i/>
        </w:rPr>
        <w:t>English class benefits from examining multiple perspectives, so listen when others are speaking, treat the material and the classroom with dignity and maturity, and respect yourself by putting forth the best you possess.</w:t>
      </w:r>
    </w:p>
    <w:p w14:paraId="4AF33CA7" w14:textId="77777777" w:rsidR="00435358" w:rsidRPr="009A0523" w:rsidRDefault="00435358" w:rsidP="00435358">
      <w:pPr>
        <w:pStyle w:val="normal0"/>
        <w:numPr>
          <w:ilvl w:val="0"/>
          <w:numId w:val="28"/>
        </w:numPr>
        <w:ind w:left="-359" w:right="-719" w:hanging="359"/>
      </w:pPr>
      <w:r w:rsidRPr="009A0523">
        <w:t>Participate as much as possible and do not be afraid to risk being wrong. There is rarely one correct answer when analyzing literature.</w:t>
      </w:r>
    </w:p>
    <w:p w14:paraId="706AB1D3" w14:textId="77777777" w:rsidR="00435358" w:rsidRPr="009A0523" w:rsidRDefault="00435358" w:rsidP="00435358">
      <w:pPr>
        <w:pStyle w:val="normal0"/>
        <w:numPr>
          <w:ilvl w:val="0"/>
          <w:numId w:val="28"/>
        </w:numPr>
        <w:ind w:left="-359" w:right="-719" w:hanging="359"/>
      </w:pPr>
      <w:r w:rsidRPr="009A0523">
        <w:t xml:space="preserve">Leave food, drinks (apart from water), phones and iPods outside of the classroom. If I see a cell phone, it will be confiscated and turned in to Mr. Fisher.  </w:t>
      </w:r>
    </w:p>
    <w:p w14:paraId="4834DFB7" w14:textId="77777777" w:rsidR="00435358" w:rsidRPr="009A0523" w:rsidRDefault="00435358" w:rsidP="00435358">
      <w:pPr>
        <w:pStyle w:val="normal0"/>
        <w:numPr>
          <w:ilvl w:val="0"/>
          <w:numId w:val="28"/>
        </w:numPr>
        <w:ind w:left="-359" w:right="-719" w:hanging="359"/>
      </w:pPr>
      <w:r w:rsidRPr="009A0523">
        <w:t>Be organized: Arrive on time with all the necessary materials. “On time” means in your seat, ready to learn when the bell rings.  Use the bathroom, drinking fountains, and lockers between classes.</w:t>
      </w:r>
    </w:p>
    <w:p w14:paraId="2F775742" w14:textId="77777777" w:rsidR="00435358" w:rsidRPr="009A0523" w:rsidRDefault="00435358" w:rsidP="00435358">
      <w:pPr>
        <w:pStyle w:val="normal0"/>
        <w:numPr>
          <w:ilvl w:val="0"/>
          <w:numId w:val="28"/>
        </w:numPr>
        <w:ind w:left="-359" w:hanging="359"/>
      </w:pPr>
      <w:r w:rsidRPr="009A0523">
        <w:t>Gratuitous profanity in speech and in writing is unacceptable. Students are expected and encouraged to find clean, creative, grammatically sound ways of voicing disapproval, etc.</w:t>
      </w:r>
    </w:p>
    <w:p w14:paraId="105B4869" w14:textId="77777777" w:rsidR="00435358" w:rsidRPr="009A0523" w:rsidRDefault="00435358" w:rsidP="00435358">
      <w:pPr>
        <w:pStyle w:val="normal0"/>
        <w:numPr>
          <w:ilvl w:val="0"/>
          <w:numId w:val="28"/>
        </w:numPr>
        <w:ind w:left="-359" w:right="-719" w:hanging="359"/>
      </w:pPr>
      <w:r w:rsidRPr="009A0523">
        <w:t xml:space="preserve">All rules, including uniform, in the student handbook will be enforced. </w:t>
      </w:r>
    </w:p>
    <w:p w14:paraId="365A2FD5" w14:textId="77777777" w:rsidR="0001269F" w:rsidRDefault="0001269F" w:rsidP="0001269F">
      <w:pPr>
        <w:pStyle w:val="normal0"/>
        <w:numPr>
          <w:ilvl w:val="0"/>
          <w:numId w:val="28"/>
        </w:numPr>
        <w:ind w:left="-359" w:right="-719" w:hanging="359"/>
      </w:pPr>
      <w:r>
        <w:t xml:space="preserve">All plagiarism is taken seriously. Any three consecutive words from another person’s work must be cited properly. Copying from another’s work (peer or published author) will not be tolerated and will result in dismissal of the assignment’s credit for any participating parties for a first offense. See overall school policy for information about further offenses. </w:t>
      </w:r>
    </w:p>
    <w:p w14:paraId="0406B7B3" w14:textId="77777777" w:rsidR="008A32BC" w:rsidRDefault="008A32BC" w:rsidP="00F81D3A">
      <w:pPr>
        <w:ind w:right="-720"/>
      </w:pPr>
    </w:p>
    <w:p w14:paraId="163131A1" w14:textId="77777777" w:rsidR="0070225E" w:rsidRDefault="0070225E" w:rsidP="00F81D3A">
      <w:pPr>
        <w:ind w:right="-720"/>
      </w:pPr>
    </w:p>
    <w:p w14:paraId="387871F7" w14:textId="77777777" w:rsidR="005058E8" w:rsidRDefault="005058E8" w:rsidP="00F81D3A">
      <w:pPr>
        <w:ind w:right="-720"/>
      </w:pPr>
    </w:p>
    <w:p w14:paraId="798F390C" w14:textId="77777777" w:rsidR="005D58BD" w:rsidRDefault="005D58BD" w:rsidP="00F81D3A">
      <w:pPr>
        <w:ind w:right="-720"/>
      </w:pPr>
    </w:p>
    <w:p w14:paraId="068C7AD2" w14:textId="77777777" w:rsidR="005D58BD" w:rsidRPr="00000E1E" w:rsidRDefault="005D58BD" w:rsidP="00F81D3A">
      <w:pPr>
        <w:ind w:right="-720"/>
      </w:pPr>
    </w:p>
    <w:p w14:paraId="372F8C70" w14:textId="77777777" w:rsidR="00F81D3A" w:rsidRPr="00000E1E" w:rsidRDefault="00F81D3A" w:rsidP="00F81D3A">
      <w:pPr>
        <w:shd w:val="clear" w:color="auto" w:fill="000090"/>
        <w:ind w:left="-720" w:right="-720"/>
        <w:jc w:val="center"/>
        <w:rPr>
          <w:rFonts w:ascii="Verdana" w:hAnsi="Verdana"/>
          <w:b/>
          <w:color w:val="FFFFFF" w:themeColor="background1"/>
          <w:sz w:val="28"/>
        </w:rPr>
      </w:pPr>
      <w:r w:rsidRPr="00000E1E">
        <w:rPr>
          <w:rFonts w:ascii="Verdana" w:hAnsi="Verdana"/>
          <w:b/>
          <w:color w:val="FFFFFF" w:themeColor="background1"/>
          <w:sz w:val="28"/>
        </w:rPr>
        <w:t>Attendance and Tardi</w:t>
      </w:r>
      <w:r>
        <w:rPr>
          <w:rFonts w:ascii="Verdana" w:hAnsi="Verdana"/>
          <w:b/>
          <w:color w:val="FFFFFF" w:themeColor="background1"/>
          <w:sz w:val="28"/>
        </w:rPr>
        <w:t>n</w:t>
      </w:r>
      <w:r w:rsidRPr="00000E1E">
        <w:rPr>
          <w:rFonts w:ascii="Verdana" w:hAnsi="Verdana"/>
          <w:b/>
          <w:color w:val="FFFFFF" w:themeColor="background1"/>
          <w:sz w:val="28"/>
        </w:rPr>
        <w:t>es</w:t>
      </w:r>
      <w:r>
        <w:rPr>
          <w:rFonts w:ascii="Verdana" w:hAnsi="Verdana"/>
          <w:b/>
          <w:color w:val="FFFFFF" w:themeColor="background1"/>
          <w:sz w:val="28"/>
        </w:rPr>
        <w:t>s</w:t>
      </w:r>
    </w:p>
    <w:p w14:paraId="362B7217" w14:textId="7719FE8E" w:rsidR="00F81D3A" w:rsidRDefault="00F81D3A" w:rsidP="00F81D3A">
      <w:pPr>
        <w:ind w:left="-720" w:right="-720"/>
      </w:pPr>
      <w:r w:rsidRPr="00000E1E">
        <w:rPr>
          <w:b/>
        </w:rPr>
        <w:t>Attendance:</w:t>
      </w:r>
      <w:r w:rsidRPr="00000E1E">
        <w:rPr>
          <w:i/>
        </w:rPr>
        <w:t xml:space="preserve"> </w:t>
      </w:r>
      <w:r w:rsidRPr="00000E1E">
        <w:t xml:space="preserve">It is very important to be in class, as each day’s content builds on the previous day’s work.  When you are absent, it is your responsibility to get your missed work and set up a time to meet with </w:t>
      </w:r>
      <w:r w:rsidR="007B6D41">
        <w:t>me</w:t>
      </w:r>
      <w:r w:rsidRPr="00000E1E">
        <w:t xml:space="preserve"> to clear up any confusion. </w:t>
      </w:r>
      <w:r w:rsidRPr="00746BF0">
        <w:t>For each day of class missed, students are allowed one day to make up the missed work. All work turned in late must be accompanied by a note explaining why it is late (so that I know that it is late due to absence). Any time a student misses class, it is encouraged that they check the course website to see what was done in class that day so that they are aware of what will need to be done to catch up.</w:t>
      </w:r>
    </w:p>
    <w:p w14:paraId="3BC4A82F" w14:textId="77777777" w:rsidR="00F81D3A" w:rsidRPr="00F81D3A" w:rsidRDefault="00F81D3A" w:rsidP="00F81D3A">
      <w:pPr>
        <w:ind w:left="-720" w:right="-720"/>
        <w:rPr>
          <w:bCs/>
          <w:i/>
          <w:color w:val="000000"/>
          <w:shd w:val="clear" w:color="auto" w:fill="FFFFFF"/>
        </w:rPr>
      </w:pPr>
      <w:r w:rsidRPr="00F81D3A">
        <w:rPr>
          <w:bCs/>
          <w:i/>
          <w:color w:val="000000"/>
          <w:shd w:val="clear" w:color="auto" w:fill="FFFFFF"/>
        </w:rPr>
        <w:t>Students absent on the date of a test or a quiz must make up tests and quizzes as soon as possible, at the latest within two days of return except in the case of long-term absences.</w:t>
      </w:r>
    </w:p>
    <w:p w14:paraId="0274E606" w14:textId="77777777" w:rsidR="00F81D3A" w:rsidRDefault="00F81D3A" w:rsidP="00F81D3A">
      <w:pPr>
        <w:ind w:left="-720" w:right="-720"/>
      </w:pPr>
      <w:r>
        <w:rPr>
          <w:b/>
          <w:bCs/>
        </w:rPr>
        <w:t>T</w:t>
      </w:r>
      <w:r w:rsidRPr="00746BF0">
        <w:rPr>
          <w:b/>
          <w:bCs/>
        </w:rPr>
        <w:t xml:space="preserve">ardiness: </w:t>
      </w:r>
      <w:r w:rsidRPr="00746BF0">
        <w:t>All students are expected to be in their assigned classroom before the final bell sounds. Any student that comes to class after the bell, but within the first 10 minutes of class will be marked tardy for that class period. Any student arrives more than 10 minutes late to a class will be considered absent for that class period. Habitual tardiness will be dealt with between the teacher, the student, and his or her family. If the problem persists, further conversations will occur between Mr. Fisher, the student, and his or her family to determine a plan of action to correct the behavior.</w:t>
      </w:r>
    </w:p>
    <w:p w14:paraId="49D344A9" w14:textId="57F962FB" w:rsidR="009C40FA" w:rsidRDefault="009C40FA" w:rsidP="00736A76">
      <w:pPr>
        <w:pStyle w:val="Heading2"/>
        <w:ind w:left="-720" w:right="-720"/>
      </w:pPr>
      <w:r>
        <w:t>Character</w:t>
      </w:r>
    </w:p>
    <w:p w14:paraId="48FDF085" w14:textId="77777777" w:rsidR="009C40FA" w:rsidRDefault="00133D75" w:rsidP="00736A76">
      <w:pPr>
        <w:ind w:left="-720" w:right="-720"/>
      </w:pPr>
      <w:r>
        <w:t>Additionally</w:t>
      </w:r>
      <w:r w:rsidR="00B47A43">
        <w:t>,</w:t>
      </w:r>
      <w:r>
        <w:t xml:space="preserve"> students w</w:t>
      </w:r>
      <w:r w:rsidR="001037EE">
        <w:t>ill be evaluated on</w:t>
      </w:r>
      <w:r w:rsidR="003B57E7">
        <w:t xml:space="preserve"> </w:t>
      </w:r>
      <w:r w:rsidR="001037EE">
        <w:t xml:space="preserve">their </w:t>
      </w:r>
      <w:r w:rsidR="003B57E7">
        <w:t>character</w:t>
      </w:r>
      <w:r>
        <w:t xml:space="preserve"> </w:t>
      </w:r>
      <w:r w:rsidR="001037EE">
        <w:t>choices</w:t>
      </w:r>
      <w:r>
        <w:t xml:space="preserve"> for each</w:t>
      </w:r>
      <w:r w:rsidR="00316A11">
        <w:t xml:space="preserve"> course.  The character</w:t>
      </w:r>
      <w:r w:rsidR="003B57E7">
        <w:t xml:space="preserve"> </w:t>
      </w:r>
      <w:r w:rsidR="001037EE">
        <w:t>evaluation</w:t>
      </w:r>
      <w:r w:rsidR="003B57E7">
        <w:t xml:space="preserve"> will reflect</w:t>
      </w:r>
      <w:r>
        <w:t xml:space="preserve"> student mastery of WMAA</w:t>
      </w:r>
      <w:r w:rsidR="00B16E36">
        <w:t xml:space="preserve">’s </w:t>
      </w:r>
      <w:r w:rsidR="00B47A43">
        <w:t xml:space="preserve">critical </w:t>
      </w:r>
      <w:r w:rsidR="00B16E36">
        <w:t xml:space="preserve">character </w:t>
      </w:r>
      <w:r w:rsidR="00B47A43">
        <w:t>expectations</w:t>
      </w:r>
      <w:r w:rsidR="00B16E36">
        <w:t xml:space="preserve">: </w:t>
      </w:r>
      <w:r w:rsidR="003B57E7">
        <w:t xml:space="preserve">be </w:t>
      </w:r>
      <w:r>
        <w:t xml:space="preserve">respectful, </w:t>
      </w:r>
      <w:r w:rsidR="00B47A43">
        <w:t xml:space="preserve">be </w:t>
      </w:r>
      <w:r w:rsidR="0047677E">
        <w:t xml:space="preserve">responsible and </w:t>
      </w:r>
      <w:r w:rsidR="00B16E36">
        <w:t>do</w:t>
      </w:r>
      <w:r w:rsidR="003B57E7">
        <w:t xml:space="preserve"> your personal best</w:t>
      </w:r>
      <w:r w:rsidR="0047677E">
        <w:t xml:space="preserve">. </w:t>
      </w:r>
    </w:p>
    <w:p w14:paraId="5100F216" w14:textId="77777777" w:rsidR="009C40FA" w:rsidRDefault="009C40FA" w:rsidP="00736A76">
      <w:pPr>
        <w:ind w:left="-720" w:right="-720"/>
      </w:pPr>
      <w:r>
        <w:t>3 –</w:t>
      </w:r>
      <w:r w:rsidR="00EA56A5">
        <w:t xml:space="preserve"> Exceeding</w:t>
      </w:r>
      <w:r>
        <w:t xml:space="preserve"> Expectations</w:t>
      </w:r>
    </w:p>
    <w:p w14:paraId="2C5412AE" w14:textId="77777777" w:rsidR="009C40FA" w:rsidRDefault="009C40FA" w:rsidP="00736A76">
      <w:pPr>
        <w:ind w:left="-720" w:right="-720"/>
      </w:pPr>
      <w:r>
        <w:t>2 –</w:t>
      </w:r>
      <w:r w:rsidR="00EA56A5">
        <w:t xml:space="preserve"> Meeting</w:t>
      </w:r>
      <w:r>
        <w:t xml:space="preserve"> Expectations</w:t>
      </w:r>
    </w:p>
    <w:p w14:paraId="305D6B23" w14:textId="77777777" w:rsidR="00BA08D8" w:rsidRDefault="009C40FA" w:rsidP="00736A76">
      <w:pPr>
        <w:ind w:left="-720" w:right="-720"/>
      </w:pPr>
      <w:r>
        <w:t xml:space="preserve">1 – </w:t>
      </w:r>
      <w:r w:rsidR="00EA56A5">
        <w:t>Currently</w:t>
      </w:r>
      <w:r w:rsidR="007E2B18">
        <w:t xml:space="preserve"> </w:t>
      </w:r>
      <w:r w:rsidR="00EA56A5">
        <w:t xml:space="preserve">Not </w:t>
      </w:r>
      <w:r w:rsidR="001037EE">
        <w:t>Me</w:t>
      </w:r>
      <w:r w:rsidR="007E2B18">
        <w:t>e</w:t>
      </w:r>
      <w:r w:rsidR="001037EE">
        <w:t>t</w:t>
      </w:r>
      <w:r w:rsidR="00EA56A5">
        <w:t>ing</w:t>
      </w:r>
      <w:r>
        <w:t xml:space="preserve"> Expectations</w:t>
      </w:r>
    </w:p>
    <w:p w14:paraId="0AE3F3F6" w14:textId="77777777" w:rsidR="00F81D3A" w:rsidRDefault="00F81D3A" w:rsidP="00736A76">
      <w:pPr>
        <w:ind w:left="-720" w:right="-720"/>
      </w:pPr>
    </w:p>
    <w:p w14:paraId="6612DA77" w14:textId="77777777" w:rsidR="00F81D3A" w:rsidRPr="00000E1E" w:rsidRDefault="00F81D3A" w:rsidP="00F81D3A">
      <w:pPr>
        <w:shd w:val="clear" w:color="auto" w:fill="000090"/>
        <w:ind w:left="-720" w:right="-720"/>
        <w:jc w:val="center"/>
        <w:rPr>
          <w:rFonts w:ascii="Verdana" w:hAnsi="Verdana"/>
          <w:b/>
          <w:color w:val="FFFFFF" w:themeColor="background1"/>
          <w:sz w:val="28"/>
        </w:rPr>
      </w:pPr>
      <w:r w:rsidRPr="00000E1E">
        <w:rPr>
          <w:rFonts w:ascii="Verdana" w:hAnsi="Verdana"/>
          <w:b/>
          <w:color w:val="FFFFFF" w:themeColor="background1"/>
          <w:sz w:val="28"/>
        </w:rPr>
        <w:t>What if I do not understand something?</w:t>
      </w:r>
    </w:p>
    <w:p w14:paraId="13308992" w14:textId="68B47661" w:rsidR="002D2053" w:rsidRDefault="002D2053" w:rsidP="00365D01">
      <w:pPr>
        <w:ind w:left="-360" w:right="-270"/>
      </w:pPr>
      <w:r>
        <w:t xml:space="preserve">If you </w:t>
      </w:r>
      <w:r w:rsidR="009232DD">
        <w:t>do not understand</w:t>
      </w:r>
      <w:r>
        <w:t xml:space="preserve"> something, whether it be the steps to an assignment or a character in a book we’re reading, ask for help. Asking your peers is an excellent option, but you are also always welcome to ask me</w:t>
      </w:r>
      <w:r w:rsidR="009232DD">
        <w:t>- through email or in person</w:t>
      </w:r>
      <w:r>
        <w:t xml:space="preserve">. </w:t>
      </w:r>
      <w:r w:rsidR="009424FB">
        <w:t>When you’re sitting at home, long after school hours and think of a qu</w:t>
      </w:r>
      <w:r w:rsidR="00365D01">
        <w:t>estion, send me an email. It i</w:t>
      </w:r>
      <w:r w:rsidR="009424FB">
        <w:t xml:space="preserve">s better to ask than to come to school the next day without something done. </w:t>
      </w:r>
    </w:p>
    <w:p w14:paraId="7299D9CB" w14:textId="20144F10" w:rsidR="00AE4DDE" w:rsidRDefault="00AE4DDE" w:rsidP="00365D01">
      <w:pPr>
        <w:ind w:left="-360" w:right="-270"/>
      </w:pPr>
      <w:r>
        <w:t>If your question might benefit other students in the class, please ask it while we are all together.</w:t>
      </w:r>
      <w:r w:rsidR="009232DD">
        <w:t xml:space="preserve"> Chanc</w:t>
      </w:r>
      <w:r>
        <w:t xml:space="preserve">es are if something is unclear to you, it is unclear to others too. If your question is specific to you, please come see me during office hours, listed at the top of this </w:t>
      </w:r>
      <w:r w:rsidR="00365D01">
        <w:t>syllabus</w:t>
      </w:r>
      <w:r>
        <w:t xml:space="preserve">. </w:t>
      </w:r>
      <w:r w:rsidR="009232DD">
        <w:t>I will always be in the school building during those times, but if you need to ask questions outside of those times, s</w:t>
      </w:r>
      <w:r w:rsidR="002D2053" w:rsidRPr="002D2053">
        <w:t xml:space="preserve">imply </w:t>
      </w:r>
      <w:r w:rsidR="009232DD">
        <w:t xml:space="preserve">ask to set up a time: </w:t>
      </w:r>
      <w:r w:rsidR="002D2053" w:rsidRPr="002D2053">
        <w:t>send me an email</w:t>
      </w:r>
      <w:r w:rsidR="009232DD">
        <w:t xml:space="preserve">, talk to me during the school day, send a request through </w:t>
      </w:r>
      <w:proofErr w:type="spellStart"/>
      <w:r w:rsidR="009232DD">
        <w:t>GoogleCalendar</w:t>
      </w:r>
      <w:proofErr w:type="spellEnd"/>
      <w:r w:rsidR="006049D0">
        <w:t>, etc</w:t>
      </w:r>
      <w:r w:rsidR="009232DD">
        <w:t xml:space="preserve">. Many days I will also </w:t>
      </w:r>
      <w:r w:rsidR="005C3D3C">
        <w:t xml:space="preserve">be </w:t>
      </w:r>
      <w:r w:rsidR="009232DD">
        <w:t>stay</w:t>
      </w:r>
      <w:r w:rsidR="005C3D3C">
        <w:t>ing</w:t>
      </w:r>
      <w:r w:rsidR="009232DD">
        <w:t xml:space="preserve"> later than </w:t>
      </w:r>
      <w:r w:rsidR="005C3D3C">
        <w:t xml:space="preserve">those </w:t>
      </w:r>
      <w:r w:rsidR="009232DD">
        <w:t>office hours</w:t>
      </w:r>
      <w:r w:rsidR="00B92FFF">
        <w:t>, so stop by</w:t>
      </w:r>
      <w:r w:rsidR="006A5754">
        <w:t xml:space="preserve"> Room 303</w:t>
      </w:r>
      <w:r w:rsidR="009A0523">
        <w:t xml:space="preserve"> to check if I am still there</w:t>
      </w:r>
      <w:r w:rsidR="009232DD">
        <w:t xml:space="preserve">. </w:t>
      </w:r>
    </w:p>
    <w:p w14:paraId="07A329EB" w14:textId="1E1120CC" w:rsidR="00814696" w:rsidRDefault="00D26C3C" w:rsidP="004C4F02">
      <w:pPr>
        <w:pStyle w:val="Heading2"/>
        <w:ind w:left="-720" w:right="-720"/>
      </w:pPr>
      <w:r>
        <w:t>Resources</w:t>
      </w:r>
      <w:r w:rsidR="00133D75">
        <w:t>– Available Onlin</w:t>
      </w:r>
      <w:r w:rsidR="004C4F02">
        <w:t>e</w:t>
      </w:r>
    </w:p>
    <w:p w14:paraId="198BDFF6" w14:textId="77777777" w:rsidR="00A83210" w:rsidRDefault="00814696" w:rsidP="007F0428">
      <w:pPr>
        <w:ind w:left="720" w:hanging="720"/>
        <w:rPr>
          <w:rFonts w:cs="Arial"/>
          <w:color w:val="0000CA"/>
          <w:sz w:val="26"/>
          <w:szCs w:val="26"/>
          <w:u w:val="single" w:color="0000CA"/>
        </w:rPr>
      </w:pPr>
      <w:proofErr w:type="spellStart"/>
      <w:r w:rsidRPr="00814696">
        <w:rPr>
          <w:sz w:val="26"/>
        </w:rPr>
        <w:t>Powerschool</w:t>
      </w:r>
      <w:proofErr w:type="spellEnd"/>
      <w:r w:rsidRPr="00814696">
        <w:rPr>
          <w:sz w:val="26"/>
        </w:rPr>
        <w:t xml:space="preserve">: </w:t>
      </w:r>
      <w:hyperlink r:id="rId12" w:history="1">
        <w:r w:rsidRPr="00814696">
          <w:rPr>
            <w:rFonts w:cs="Arial"/>
            <w:color w:val="0000CA"/>
            <w:sz w:val="26"/>
            <w:szCs w:val="26"/>
            <w:u w:val="single" w:color="0000CA"/>
          </w:rPr>
          <w:t>http://ps.westmichiganaviation.org/public/</w:t>
        </w:r>
      </w:hyperlink>
    </w:p>
    <w:p w14:paraId="578D681F" w14:textId="19009CA6" w:rsidR="00D97E3A" w:rsidRPr="00D97E3A" w:rsidRDefault="00D26C3C" w:rsidP="00D97E3A">
      <w:pPr>
        <w:ind w:left="720" w:hanging="720"/>
      </w:pPr>
      <w:r>
        <w:rPr>
          <w:sz w:val="26"/>
        </w:rPr>
        <w:t>My</w:t>
      </w:r>
      <w:r w:rsidR="006130B2">
        <w:rPr>
          <w:sz w:val="26"/>
        </w:rPr>
        <w:t xml:space="preserve"> Website</w:t>
      </w:r>
      <w:r>
        <w:rPr>
          <w:sz w:val="26"/>
        </w:rPr>
        <w:t>:</w:t>
      </w:r>
      <w:r>
        <w:rPr>
          <w:rFonts w:cs="Arial"/>
          <w:sz w:val="26"/>
          <w:szCs w:val="26"/>
        </w:rPr>
        <w:t xml:space="preserve"> </w:t>
      </w:r>
      <w:hyperlink r:id="rId13" w:history="1">
        <w:r w:rsidR="00D97E3A" w:rsidRPr="00133ECD">
          <w:rPr>
            <w:rStyle w:val="Hyperlink"/>
          </w:rPr>
          <w:t>www.msburrowhomepage.weebly.com</w:t>
        </w:r>
      </w:hyperlink>
    </w:p>
    <w:p w14:paraId="63B22DB8" w14:textId="5C5F7C69" w:rsidR="00435358" w:rsidRDefault="00435358" w:rsidP="007F0428">
      <w:pPr>
        <w:ind w:left="720" w:hanging="720"/>
        <w:rPr>
          <w:rFonts w:cs="Arial"/>
          <w:sz w:val="26"/>
          <w:szCs w:val="26"/>
        </w:rPr>
      </w:pPr>
      <w:r>
        <w:rPr>
          <w:sz w:val="26"/>
        </w:rPr>
        <w:t>West Michigan Aviation Academy Website:</w:t>
      </w:r>
      <w:r>
        <w:rPr>
          <w:rFonts w:cs="Arial"/>
          <w:sz w:val="26"/>
          <w:szCs w:val="26"/>
        </w:rPr>
        <w:t xml:space="preserve"> </w:t>
      </w:r>
      <w:hyperlink r:id="rId14" w:history="1">
        <w:r w:rsidRPr="00C47BDB">
          <w:rPr>
            <w:rStyle w:val="Hyperlink"/>
            <w:rFonts w:cs="Arial"/>
            <w:sz w:val="26"/>
            <w:szCs w:val="26"/>
          </w:rPr>
          <w:t>http://www.westmichiganaviation.org</w:t>
        </w:r>
      </w:hyperlink>
      <w:r>
        <w:rPr>
          <w:rFonts w:cs="Arial"/>
          <w:sz w:val="26"/>
          <w:szCs w:val="26"/>
        </w:rPr>
        <w:t xml:space="preserve"> </w:t>
      </w:r>
    </w:p>
    <w:p w14:paraId="7107DC2F" w14:textId="3FFD490B" w:rsidR="00E2768E" w:rsidRDefault="00E2768E" w:rsidP="007F0428">
      <w:pPr>
        <w:ind w:left="720" w:hanging="720"/>
        <w:rPr>
          <w:rFonts w:cs="Arial"/>
          <w:sz w:val="26"/>
          <w:szCs w:val="26"/>
        </w:rPr>
      </w:pPr>
      <w:r>
        <w:rPr>
          <w:rFonts w:cs="Arial"/>
          <w:sz w:val="26"/>
          <w:szCs w:val="26"/>
        </w:rPr>
        <w:t xml:space="preserve">School Phone: </w:t>
      </w:r>
      <w:r w:rsidRPr="00E2768E">
        <w:rPr>
          <w:rFonts w:cs="Arial"/>
          <w:sz w:val="26"/>
          <w:szCs w:val="26"/>
        </w:rPr>
        <w:t>(616) 446-8886</w:t>
      </w:r>
    </w:p>
    <w:p w14:paraId="0730FBC8" w14:textId="7D37DFED" w:rsidR="003A0CF8" w:rsidRDefault="003A0CF8">
      <w:pPr>
        <w:rPr>
          <w:rFonts w:cs="Arial"/>
          <w:sz w:val="26"/>
          <w:szCs w:val="26"/>
        </w:rPr>
      </w:pPr>
      <w:r>
        <w:rPr>
          <w:rFonts w:cs="Arial"/>
          <w:sz w:val="26"/>
          <w:szCs w:val="26"/>
        </w:rPr>
        <w:br w:type="page"/>
      </w:r>
    </w:p>
    <w:p w14:paraId="5FA9746B" w14:textId="47D3CDBE" w:rsidR="003A0CF8" w:rsidRPr="00CE0A03" w:rsidRDefault="00D97E3A" w:rsidP="003A0CF8">
      <w:pPr>
        <w:pStyle w:val="NormalWeb"/>
        <w:spacing w:before="2" w:after="2"/>
        <w:rPr>
          <w:rFonts w:ascii="Times New Roman" w:hAnsi="Times New Roman"/>
        </w:rPr>
      </w:pPr>
      <w:r>
        <w:rPr>
          <w:rFonts w:ascii="Times New Roman" w:hAnsi="Times New Roman"/>
        </w:rPr>
        <w:t>Hello Parents of English 11 Honors</w:t>
      </w:r>
      <w:r w:rsidR="003A0CF8">
        <w:rPr>
          <w:rFonts w:ascii="Times New Roman" w:hAnsi="Times New Roman"/>
        </w:rPr>
        <w:t xml:space="preserve"> </w:t>
      </w:r>
      <w:r>
        <w:rPr>
          <w:rFonts w:ascii="Times New Roman" w:hAnsi="Times New Roman"/>
        </w:rPr>
        <w:t>Students,</w:t>
      </w:r>
    </w:p>
    <w:p w14:paraId="03382AE5" w14:textId="537A3E04" w:rsidR="003A0CF8" w:rsidRDefault="003A0CF8" w:rsidP="003A0CF8">
      <w:pPr>
        <w:pStyle w:val="NormalWeb"/>
        <w:spacing w:before="2" w:after="2"/>
        <w:rPr>
          <w:rFonts w:ascii="Times New Roman" w:hAnsi="Times New Roman"/>
        </w:rPr>
      </w:pPr>
      <w:r>
        <w:rPr>
          <w:rFonts w:ascii="Times New Roman" w:hAnsi="Times New Roman"/>
        </w:rPr>
        <w:t>I am writing to give you insight into a yearlong project your student will be working on in the English 11</w:t>
      </w:r>
      <w:r w:rsidR="00D97E3A">
        <w:rPr>
          <w:rFonts w:ascii="Times New Roman" w:hAnsi="Times New Roman"/>
        </w:rPr>
        <w:t xml:space="preserve"> </w:t>
      </w:r>
      <w:r>
        <w:rPr>
          <w:rFonts w:ascii="Times New Roman" w:hAnsi="Times New Roman"/>
        </w:rPr>
        <w:t>H</w:t>
      </w:r>
      <w:r w:rsidR="00D97E3A">
        <w:rPr>
          <w:rFonts w:ascii="Times New Roman" w:hAnsi="Times New Roman"/>
        </w:rPr>
        <w:t>onors classroom</w:t>
      </w:r>
      <w:r>
        <w:rPr>
          <w:rFonts w:ascii="Times New Roman" w:hAnsi="Times New Roman"/>
        </w:rPr>
        <w:t xml:space="preserve">. </w:t>
      </w:r>
    </w:p>
    <w:p w14:paraId="47E2CE54" w14:textId="6FBC1389" w:rsidR="003A0CF8" w:rsidRPr="00CE0A03" w:rsidRDefault="003A0CF8" w:rsidP="003A0CF8">
      <w:pPr>
        <w:pStyle w:val="NormalWeb"/>
        <w:spacing w:before="2" w:after="2"/>
        <w:rPr>
          <w:rFonts w:ascii="Times New Roman" w:hAnsi="Times New Roman"/>
        </w:rPr>
      </w:pPr>
      <w:r w:rsidRPr="00CE0A03">
        <w:rPr>
          <w:rFonts w:ascii="Times New Roman" w:hAnsi="Times New Roman"/>
        </w:rPr>
        <w:t xml:space="preserve">A central goal of English </w:t>
      </w:r>
      <w:r>
        <w:rPr>
          <w:rFonts w:ascii="Times New Roman" w:hAnsi="Times New Roman"/>
        </w:rPr>
        <w:t>studies at West Michigan Aviation Academy</w:t>
      </w:r>
      <w:r w:rsidRPr="00CE0A03">
        <w:rPr>
          <w:rFonts w:ascii="Times New Roman" w:hAnsi="Times New Roman"/>
        </w:rPr>
        <w:t xml:space="preserve"> is to establish a </w:t>
      </w:r>
      <w:r w:rsidRPr="00A957D8">
        <w:rPr>
          <w:rFonts w:ascii="Times New Roman" w:hAnsi="Times New Roman"/>
          <w:bCs/>
        </w:rPr>
        <w:t>reading habit</w:t>
      </w:r>
      <w:r w:rsidRPr="00CE0A03">
        <w:rPr>
          <w:rFonts w:ascii="Times New Roman" w:hAnsi="Times New Roman"/>
          <w:b/>
          <w:bCs/>
        </w:rPr>
        <w:t xml:space="preserve"> </w:t>
      </w:r>
      <w:r w:rsidRPr="00CE0A03">
        <w:rPr>
          <w:rFonts w:ascii="Times New Roman" w:hAnsi="Times New Roman"/>
        </w:rPr>
        <w:t>in the busy l</w:t>
      </w:r>
      <w:r>
        <w:rPr>
          <w:rFonts w:ascii="Times New Roman" w:hAnsi="Times New Roman"/>
        </w:rPr>
        <w:t>ives of our students</w:t>
      </w:r>
      <w:r w:rsidRPr="00CE0A03">
        <w:rPr>
          <w:rFonts w:ascii="Times New Roman" w:hAnsi="Times New Roman"/>
        </w:rPr>
        <w:t xml:space="preserve">. </w:t>
      </w:r>
      <w:r>
        <w:rPr>
          <w:rFonts w:ascii="Times New Roman" w:hAnsi="Times New Roman"/>
        </w:rPr>
        <w:t>In</w:t>
      </w:r>
      <w:r w:rsidRPr="00CE0A03">
        <w:rPr>
          <w:rFonts w:ascii="Times New Roman" w:hAnsi="Times New Roman"/>
        </w:rPr>
        <w:t xml:space="preserve"> </w:t>
      </w:r>
      <w:r>
        <w:rPr>
          <w:rFonts w:ascii="Times New Roman" w:hAnsi="Times New Roman"/>
        </w:rPr>
        <w:t>our classes</w:t>
      </w:r>
      <w:r w:rsidRPr="00CE0A03">
        <w:rPr>
          <w:rFonts w:ascii="Times New Roman" w:hAnsi="Times New Roman"/>
        </w:rPr>
        <w:t>, s</w:t>
      </w:r>
      <w:r>
        <w:rPr>
          <w:rFonts w:ascii="Times New Roman" w:hAnsi="Times New Roman"/>
        </w:rPr>
        <w:t>tudents will sometimes</w:t>
      </w:r>
      <w:r w:rsidRPr="00CE0A03">
        <w:rPr>
          <w:rFonts w:ascii="Times New Roman" w:hAnsi="Times New Roman"/>
        </w:rPr>
        <w:t xml:space="preserve"> have the opportunity to choose the books they read. </w:t>
      </w:r>
    </w:p>
    <w:p w14:paraId="63124A53" w14:textId="77777777" w:rsidR="003A0CF8" w:rsidRPr="00CE0A03" w:rsidRDefault="003A0CF8" w:rsidP="003A0CF8">
      <w:pPr>
        <w:pStyle w:val="NormalWeb"/>
        <w:spacing w:before="2" w:after="2"/>
        <w:rPr>
          <w:rFonts w:ascii="Times New Roman" w:hAnsi="Times New Roman"/>
        </w:rPr>
      </w:pPr>
      <w:r>
        <w:rPr>
          <w:rFonts w:ascii="Times New Roman" w:hAnsi="Times New Roman"/>
        </w:rPr>
        <w:t>Listed below</w:t>
      </w:r>
      <w:r w:rsidRPr="00CE0A03">
        <w:rPr>
          <w:rFonts w:ascii="Times New Roman" w:hAnsi="Times New Roman"/>
        </w:rPr>
        <w:t xml:space="preserve"> are a few of the </w:t>
      </w:r>
      <w:r>
        <w:rPr>
          <w:rFonts w:ascii="Times New Roman" w:hAnsi="Times New Roman"/>
        </w:rPr>
        <w:t xml:space="preserve">researched </w:t>
      </w:r>
      <w:r w:rsidRPr="00CE0A03">
        <w:rPr>
          <w:rFonts w:ascii="Times New Roman" w:hAnsi="Times New Roman"/>
        </w:rPr>
        <w:t>benefits</w:t>
      </w:r>
      <w:r>
        <w:rPr>
          <w:rFonts w:ascii="Times New Roman" w:hAnsi="Times New Roman"/>
        </w:rPr>
        <w:t xml:space="preserve"> of including choice reading in the English curriculum</w:t>
      </w:r>
      <w:r w:rsidRPr="00CE0A03">
        <w:rPr>
          <w:rFonts w:ascii="Times New Roman" w:hAnsi="Times New Roman"/>
        </w:rPr>
        <w:t xml:space="preserve">: </w:t>
      </w:r>
    </w:p>
    <w:p w14:paraId="4FBA3BE0" w14:textId="77777777" w:rsidR="003A0CF8" w:rsidRPr="00CE0A03" w:rsidRDefault="003A0CF8" w:rsidP="003A0CF8">
      <w:pPr>
        <w:pStyle w:val="NormalWeb"/>
        <w:numPr>
          <w:ilvl w:val="0"/>
          <w:numId w:val="29"/>
        </w:numPr>
        <w:spacing w:beforeLines="1" w:before="2" w:beforeAutospacing="0" w:afterLines="1" w:after="2" w:afterAutospacing="0"/>
        <w:rPr>
          <w:rFonts w:ascii="Times New Roman" w:hAnsi="Times New Roman"/>
        </w:rPr>
      </w:pPr>
      <w:r w:rsidRPr="00CE0A03">
        <w:rPr>
          <w:rFonts w:ascii="Times New Roman" w:hAnsi="Times New Roman"/>
          <w:b/>
          <w:bCs/>
        </w:rPr>
        <w:t>Reading builds stamina</w:t>
      </w:r>
      <w:r>
        <w:rPr>
          <w:rFonts w:ascii="Times New Roman" w:hAnsi="Times New Roman"/>
          <w:b/>
          <w:bCs/>
        </w:rPr>
        <w:t>, fluency, vocabulary, and writing skills.</w:t>
      </w:r>
      <w:r w:rsidRPr="00CE0A03">
        <w:rPr>
          <w:rFonts w:ascii="Times New Roman" w:hAnsi="Times New Roman"/>
        </w:rPr>
        <w:t xml:space="preserve"> </w:t>
      </w:r>
      <w:r>
        <w:rPr>
          <w:rFonts w:ascii="Times New Roman" w:hAnsi="Times New Roman"/>
        </w:rPr>
        <w:t>Each of these better</w:t>
      </w:r>
      <w:r w:rsidRPr="00CE0A03">
        <w:rPr>
          <w:rFonts w:ascii="Times New Roman" w:hAnsi="Times New Roman"/>
        </w:rPr>
        <w:t xml:space="preserve"> prepare</w:t>
      </w:r>
      <w:r>
        <w:rPr>
          <w:rFonts w:ascii="Times New Roman" w:hAnsi="Times New Roman"/>
        </w:rPr>
        <w:t>s</w:t>
      </w:r>
      <w:r w:rsidRPr="00CE0A03">
        <w:rPr>
          <w:rFonts w:ascii="Times New Roman" w:hAnsi="Times New Roman"/>
        </w:rPr>
        <w:t xml:space="preserve"> students for </w:t>
      </w:r>
      <w:r>
        <w:rPr>
          <w:rFonts w:ascii="Times New Roman" w:hAnsi="Times New Roman"/>
        </w:rPr>
        <w:t>the future</w:t>
      </w:r>
      <w:r w:rsidRPr="00CE0A03">
        <w:rPr>
          <w:rFonts w:ascii="Times New Roman" w:hAnsi="Times New Roman"/>
        </w:rPr>
        <w:t xml:space="preserve">. Reading for fluency and stamina has been proven to improve the reading rate for students. Fast reading </w:t>
      </w:r>
      <w:r>
        <w:rPr>
          <w:rFonts w:ascii="Times New Roman" w:hAnsi="Times New Roman"/>
        </w:rPr>
        <w:t xml:space="preserve">increases </w:t>
      </w:r>
      <w:r w:rsidRPr="00CE0A03">
        <w:rPr>
          <w:rFonts w:ascii="Times New Roman" w:hAnsi="Times New Roman"/>
        </w:rPr>
        <w:t>confidence</w:t>
      </w:r>
      <w:r>
        <w:rPr>
          <w:rFonts w:ascii="Times New Roman" w:hAnsi="Times New Roman"/>
        </w:rPr>
        <w:t xml:space="preserve">, </w:t>
      </w:r>
      <w:r w:rsidRPr="00CE0A03">
        <w:rPr>
          <w:rFonts w:ascii="Times New Roman" w:hAnsi="Times New Roman"/>
        </w:rPr>
        <w:t>develops an appetite for books</w:t>
      </w:r>
      <w:r>
        <w:rPr>
          <w:rFonts w:ascii="Times New Roman" w:hAnsi="Times New Roman"/>
        </w:rPr>
        <w:t>, and</w:t>
      </w:r>
      <w:r w:rsidRPr="00CE0A03">
        <w:rPr>
          <w:rFonts w:ascii="Times New Roman" w:hAnsi="Times New Roman"/>
        </w:rPr>
        <w:t xml:space="preserve"> </w:t>
      </w:r>
      <w:r>
        <w:rPr>
          <w:rFonts w:ascii="Times New Roman" w:hAnsi="Times New Roman"/>
        </w:rPr>
        <w:t>teaches</w:t>
      </w:r>
      <w:r w:rsidRPr="00CE0A03">
        <w:rPr>
          <w:rFonts w:ascii="Times New Roman" w:hAnsi="Times New Roman"/>
        </w:rPr>
        <w:t xml:space="preserve"> vocabulary in context, which improves writing</w:t>
      </w:r>
      <w:r>
        <w:rPr>
          <w:rFonts w:ascii="Times New Roman" w:hAnsi="Times New Roman"/>
        </w:rPr>
        <w:t>. T</w:t>
      </w:r>
      <w:r w:rsidRPr="00CE0A03">
        <w:rPr>
          <w:rFonts w:ascii="Times New Roman" w:hAnsi="Times New Roman"/>
        </w:rPr>
        <w:t xml:space="preserve">his happens </w:t>
      </w:r>
      <w:r>
        <w:rPr>
          <w:rFonts w:ascii="Times New Roman" w:hAnsi="Times New Roman"/>
        </w:rPr>
        <w:t xml:space="preserve">best </w:t>
      </w:r>
      <w:r w:rsidRPr="00CE0A03">
        <w:rPr>
          <w:rFonts w:ascii="Times New Roman" w:hAnsi="Times New Roman"/>
        </w:rPr>
        <w:t xml:space="preserve">when students find books they </w:t>
      </w:r>
      <w:r w:rsidRPr="00CE0A03">
        <w:rPr>
          <w:rFonts w:ascii="Times New Roman" w:hAnsi="Times New Roman"/>
          <w:i/>
          <w:iCs/>
        </w:rPr>
        <w:t xml:space="preserve">want </w:t>
      </w:r>
      <w:r w:rsidRPr="00CE0A03">
        <w:rPr>
          <w:rFonts w:ascii="Times New Roman" w:hAnsi="Times New Roman"/>
        </w:rPr>
        <w:t xml:space="preserve">to read. </w:t>
      </w:r>
    </w:p>
    <w:p w14:paraId="7C4D4E1F" w14:textId="329DCB16" w:rsidR="003A0CF8" w:rsidRPr="003A0CF8" w:rsidRDefault="003A0CF8" w:rsidP="003A0CF8">
      <w:pPr>
        <w:pStyle w:val="NormalWeb"/>
        <w:numPr>
          <w:ilvl w:val="0"/>
          <w:numId w:val="29"/>
        </w:numPr>
        <w:spacing w:beforeLines="1" w:before="2" w:beforeAutospacing="0" w:afterLines="1" w:after="2" w:afterAutospacing="0"/>
        <w:rPr>
          <w:rFonts w:ascii="Times New Roman" w:hAnsi="Times New Roman"/>
        </w:rPr>
      </w:pPr>
      <w:r>
        <w:rPr>
          <w:rFonts w:ascii="Times New Roman" w:hAnsi="Times New Roman"/>
          <w:b/>
        </w:rPr>
        <w:t xml:space="preserve">Reading can be for everyone. </w:t>
      </w:r>
      <w:r w:rsidRPr="00CE0A03">
        <w:rPr>
          <w:rFonts w:ascii="Times New Roman" w:hAnsi="Times New Roman"/>
        </w:rPr>
        <w:t>There is a lot of talk in the media t</w:t>
      </w:r>
      <w:r>
        <w:rPr>
          <w:rFonts w:ascii="Times New Roman" w:hAnsi="Times New Roman"/>
        </w:rPr>
        <w:t>hat “students today won’t read,”</w:t>
      </w:r>
      <w:r w:rsidRPr="00CE0A03">
        <w:rPr>
          <w:rFonts w:ascii="Times New Roman" w:hAnsi="Times New Roman"/>
        </w:rPr>
        <w:t xml:space="preserve"> but I believe students substitute </w:t>
      </w:r>
      <w:r>
        <w:rPr>
          <w:rFonts w:ascii="Times New Roman" w:hAnsi="Times New Roman"/>
        </w:rPr>
        <w:t>other distractions (the I</w:t>
      </w:r>
      <w:r w:rsidRPr="00CE0A03">
        <w:rPr>
          <w:rFonts w:ascii="Times New Roman" w:hAnsi="Times New Roman"/>
        </w:rPr>
        <w:t>nternet, TV, etc.) if they feel no passion for the book assigned to them. In my</w:t>
      </w:r>
      <w:r>
        <w:rPr>
          <w:rFonts w:ascii="Times New Roman" w:hAnsi="Times New Roman"/>
        </w:rPr>
        <w:t xml:space="preserve"> experience, students who have no</w:t>
      </w:r>
      <w:r w:rsidRPr="00CE0A03">
        <w:rPr>
          <w:rFonts w:ascii="Times New Roman" w:hAnsi="Times New Roman"/>
        </w:rPr>
        <w:t>t been readers</w:t>
      </w:r>
      <w:r>
        <w:rPr>
          <w:rFonts w:ascii="Times New Roman" w:hAnsi="Times New Roman"/>
        </w:rPr>
        <w:t xml:space="preserve"> outside of school</w:t>
      </w:r>
      <w:r w:rsidRPr="00CE0A03">
        <w:rPr>
          <w:rFonts w:ascii="Times New Roman" w:hAnsi="Times New Roman"/>
        </w:rPr>
        <w:t xml:space="preserve"> since </w:t>
      </w:r>
      <w:r>
        <w:rPr>
          <w:rFonts w:ascii="Times New Roman" w:hAnsi="Times New Roman"/>
        </w:rPr>
        <w:t xml:space="preserve">their younger years </w:t>
      </w:r>
      <w:r w:rsidRPr="00CE0A03">
        <w:rPr>
          <w:rFonts w:ascii="Times New Roman" w:hAnsi="Times New Roman"/>
        </w:rPr>
        <w:t xml:space="preserve">will suddenly become passionate about reading </w:t>
      </w:r>
      <w:r>
        <w:rPr>
          <w:rFonts w:ascii="Times New Roman" w:hAnsi="Times New Roman"/>
        </w:rPr>
        <w:t xml:space="preserve">again, </w:t>
      </w:r>
      <w:r w:rsidRPr="00CE0A03">
        <w:rPr>
          <w:rFonts w:ascii="Times New Roman" w:hAnsi="Times New Roman"/>
        </w:rPr>
        <w:t xml:space="preserve">with </w:t>
      </w:r>
      <w:r w:rsidRPr="00927778">
        <w:rPr>
          <w:rFonts w:ascii="Times New Roman" w:hAnsi="Times New Roman"/>
          <w:bCs/>
          <w:i/>
        </w:rPr>
        <w:t>the right book</w:t>
      </w:r>
      <w:r w:rsidRPr="00CE0A03">
        <w:rPr>
          <w:rFonts w:ascii="Times New Roman" w:hAnsi="Times New Roman"/>
          <w:b/>
          <w:bCs/>
        </w:rPr>
        <w:t xml:space="preserve"> </w:t>
      </w:r>
      <w:r w:rsidRPr="00CE0A03">
        <w:rPr>
          <w:rFonts w:ascii="Times New Roman" w:hAnsi="Times New Roman"/>
        </w:rPr>
        <w:t xml:space="preserve">in their hands. </w:t>
      </w:r>
    </w:p>
    <w:p w14:paraId="6AF7C54A" w14:textId="7A51E97A" w:rsidR="003A0CF8" w:rsidRDefault="00D97E3A" w:rsidP="003A0CF8">
      <w:pPr>
        <w:pStyle w:val="NormalWeb"/>
        <w:spacing w:before="2" w:after="2"/>
        <w:rPr>
          <w:rFonts w:ascii="Times New Roman" w:hAnsi="Times New Roman"/>
        </w:rPr>
      </w:pPr>
      <w:r>
        <w:rPr>
          <w:rFonts w:ascii="Times New Roman" w:hAnsi="Times New Roman"/>
        </w:rPr>
        <w:t xml:space="preserve">English 11 honors </w:t>
      </w:r>
      <w:r w:rsidR="003A0CF8">
        <w:rPr>
          <w:rFonts w:ascii="Times New Roman" w:hAnsi="Times New Roman"/>
        </w:rPr>
        <w:t xml:space="preserve">students will be able to choose from a variety of books available in the WMAA classrooms and will </w:t>
      </w:r>
      <w:r>
        <w:rPr>
          <w:rFonts w:ascii="Times New Roman" w:hAnsi="Times New Roman"/>
        </w:rPr>
        <w:t>be encouraged to select from the</w:t>
      </w:r>
      <w:r w:rsidR="003A0CF8">
        <w:rPr>
          <w:rFonts w:ascii="Times New Roman" w:hAnsi="Times New Roman"/>
        </w:rPr>
        <w:t xml:space="preserve"> A.P. Literature list in order to better prepare for the exam. If we cannot find a book to suit their needs, we will reach out to the public libraries. </w:t>
      </w:r>
      <w:proofErr w:type="gramStart"/>
      <w:r w:rsidR="003A0CF8">
        <w:rPr>
          <w:rFonts w:ascii="Times New Roman" w:hAnsi="Times New Roman"/>
        </w:rPr>
        <w:t>Books provided in the school have been selected mindfully by staff</w:t>
      </w:r>
      <w:proofErr w:type="gramEnd"/>
      <w:r w:rsidR="003A0CF8">
        <w:rPr>
          <w:rFonts w:ascii="Times New Roman" w:hAnsi="Times New Roman"/>
        </w:rPr>
        <w:t xml:space="preserve">, and when students turn outside of school to find other material, they will also be guided in their selection process. </w:t>
      </w:r>
    </w:p>
    <w:p w14:paraId="68E4D4F1" w14:textId="176D83F9" w:rsidR="003A0CF8" w:rsidRDefault="003A0CF8" w:rsidP="003A0CF8">
      <w:pPr>
        <w:pStyle w:val="NormalWeb"/>
        <w:spacing w:before="2" w:after="2"/>
        <w:rPr>
          <w:rFonts w:ascii="Times New Roman" w:hAnsi="Times New Roman"/>
        </w:rPr>
      </w:pPr>
      <w:r>
        <w:rPr>
          <w:rFonts w:ascii="Times New Roman" w:hAnsi="Times New Roman"/>
        </w:rPr>
        <w:t>Additionally, o</w:t>
      </w:r>
      <w:r w:rsidRPr="00CE0A03">
        <w:rPr>
          <w:rFonts w:ascii="Times New Roman" w:hAnsi="Times New Roman"/>
        </w:rPr>
        <w:t xml:space="preserve">ur classroom benefits every year from book donations. </w:t>
      </w:r>
      <w:r w:rsidRPr="00CE0A03">
        <w:rPr>
          <w:rFonts w:ascii="Times New Roman" w:hAnsi="Times New Roman"/>
          <w:b/>
          <w:bCs/>
        </w:rPr>
        <w:t xml:space="preserve">Please send books </w:t>
      </w:r>
      <w:r w:rsidR="00D97E3A">
        <w:rPr>
          <w:rFonts w:ascii="Times New Roman" w:hAnsi="Times New Roman"/>
        </w:rPr>
        <w:t>to our classroom- Room 305</w:t>
      </w:r>
      <w:r w:rsidRPr="008B48F7">
        <w:rPr>
          <w:rFonts w:ascii="Times New Roman" w:hAnsi="Times New Roman"/>
        </w:rPr>
        <w:t>.</w:t>
      </w:r>
      <w:r w:rsidRPr="00CE0A03">
        <w:rPr>
          <w:rFonts w:ascii="Times New Roman" w:hAnsi="Times New Roman"/>
        </w:rPr>
        <w:t xml:space="preserve"> </w:t>
      </w:r>
      <w:r>
        <w:rPr>
          <w:rFonts w:ascii="Times New Roman" w:hAnsi="Times New Roman"/>
        </w:rPr>
        <w:t xml:space="preserve">If you would like to see titles of some books that students have requested we add to the library, please email me for a list. You can also support the program and your students by engaging them in conversations about the books they are reading. </w:t>
      </w:r>
    </w:p>
    <w:p w14:paraId="3E07E017" w14:textId="188EC019" w:rsidR="003A0CF8" w:rsidRPr="00CE0A03" w:rsidRDefault="003A0CF8" w:rsidP="003A0CF8">
      <w:pPr>
        <w:pStyle w:val="NormalWeb"/>
        <w:spacing w:before="2" w:after="2"/>
        <w:rPr>
          <w:rFonts w:ascii="Times New Roman" w:hAnsi="Times New Roman"/>
        </w:rPr>
      </w:pPr>
      <w:r>
        <w:rPr>
          <w:rFonts w:ascii="Times New Roman" w:hAnsi="Times New Roman"/>
        </w:rPr>
        <w:t>I will no</w:t>
      </w:r>
      <w:r w:rsidRPr="00CE0A03">
        <w:rPr>
          <w:rFonts w:ascii="Times New Roman" w:hAnsi="Times New Roman"/>
        </w:rPr>
        <w:t xml:space="preserve">t know the details of every book students read and refer to this </w:t>
      </w:r>
      <w:r>
        <w:rPr>
          <w:rFonts w:ascii="Times New Roman" w:hAnsi="Times New Roman"/>
        </w:rPr>
        <w:t>year</w:t>
      </w:r>
      <w:r w:rsidRPr="00CE0A03">
        <w:rPr>
          <w:rFonts w:ascii="Times New Roman" w:hAnsi="Times New Roman"/>
        </w:rPr>
        <w:t xml:space="preserve">, and I won’t </w:t>
      </w:r>
      <w:r w:rsidRPr="0096566C">
        <w:rPr>
          <w:rFonts w:ascii="Times New Roman" w:hAnsi="Times New Roman"/>
          <w:iCs/>
        </w:rPr>
        <w:t>remember</w:t>
      </w:r>
      <w:r w:rsidRPr="00CE0A03">
        <w:rPr>
          <w:rFonts w:ascii="Times New Roman" w:hAnsi="Times New Roman"/>
          <w:i/>
          <w:iCs/>
        </w:rPr>
        <w:t xml:space="preserve"> </w:t>
      </w:r>
      <w:r w:rsidRPr="00CE0A03">
        <w:rPr>
          <w:rFonts w:ascii="Times New Roman" w:hAnsi="Times New Roman"/>
        </w:rPr>
        <w:t xml:space="preserve">the </w:t>
      </w:r>
      <w:r>
        <w:rPr>
          <w:rFonts w:ascii="Times New Roman" w:hAnsi="Times New Roman"/>
        </w:rPr>
        <w:t xml:space="preserve">specific </w:t>
      </w:r>
      <w:r w:rsidRPr="000143DB">
        <w:rPr>
          <w:rFonts w:ascii="Times New Roman" w:hAnsi="Times New Roman"/>
        </w:rPr>
        <w:t>details</w:t>
      </w:r>
      <w:r w:rsidRPr="0096566C">
        <w:rPr>
          <w:rFonts w:ascii="Times New Roman" w:hAnsi="Times New Roman"/>
          <w:i/>
        </w:rPr>
        <w:t xml:space="preserve"> </w:t>
      </w:r>
      <w:r w:rsidRPr="00CE0A03">
        <w:rPr>
          <w:rFonts w:ascii="Times New Roman" w:hAnsi="Times New Roman"/>
        </w:rPr>
        <w:t>of all the boo</w:t>
      </w:r>
      <w:r>
        <w:rPr>
          <w:rFonts w:ascii="Times New Roman" w:hAnsi="Times New Roman"/>
        </w:rPr>
        <w:t>ks I have read. The bottom line is that</w:t>
      </w:r>
      <w:r w:rsidRPr="00CE0A03">
        <w:rPr>
          <w:rFonts w:ascii="Times New Roman" w:hAnsi="Times New Roman"/>
        </w:rPr>
        <w:t xml:space="preserve"> </w:t>
      </w:r>
      <w:r>
        <w:rPr>
          <w:rFonts w:ascii="Times New Roman" w:hAnsi="Times New Roman"/>
        </w:rPr>
        <w:t>there is not a</w:t>
      </w:r>
      <w:r w:rsidRPr="00CE0A03">
        <w:rPr>
          <w:rFonts w:ascii="Times New Roman" w:hAnsi="Times New Roman"/>
        </w:rPr>
        <w:t xml:space="preserve"> tight filter on what is read in this class</w:t>
      </w:r>
      <w:r>
        <w:rPr>
          <w:rFonts w:ascii="Times New Roman" w:hAnsi="Times New Roman"/>
        </w:rPr>
        <w:t xml:space="preserve">, but I do reserve the right to reject certain books that would distract from the learning environment. </w:t>
      </w:r>
    </w:p>
    <w:p w14:paraId="7C58D40E" w14:textId="376C49F0" w:rsidR="003A0CF8" w:rsidRPr="00CE0A03" w:rsidRDefault="003A0CF8" w:rsidP="003A0CF8">
      <w:pPr>
        <w:pStyle w:val="NormalWeb"/>
        <w:spacing w:before="2" w:after="2"/>
        <w:rPr>
          <w:rFonts w:ascii="Times New Roman" w:hAnsi="Times New Roman"/>
        </w:rPr>
      </w:pPr>
      <w:r w:rsidRPr="00CE0A03">
        <w:rPr>
          <w:rFonts w:ascii="Times New Roman" w:hAnsi="Times New Roman"/>
        </w:rPr>
        <w:t>Because I respect your role as parents and the traditions you hold sacred, if you want to more closely monitor your child’s choices this year, feel free to email</w:t>
      </w:r>
      <w:r>
        <w:rPr>
          <w:rFonts w:ascii="Times New Roman" w:hAnsi="Times New Roman"/>
        </w:rPr>
        <w:t xml:space="preserve"> or call me. We will set up a time to meet and </w:t>
      </w:r>
      <w:r w:rsidRPr="00CE0A03">
        <w:rPr>
          <w:rFonts w:ascii="Times New Roman" w:hAnsi="Times New Roman"/>
        </w:rPr>
        <w:t xml:space="preserve">work out a plan that we can both contribute to. </w:t>
      </w:r>
    </w:p>
    <w:p w14:paraId="76CC0622" w14:textId="77777777" w:rsidR="003A0CF8" w:rsidRPr="00CE0A03" w:rsidRDefault="003A0CF8" w:rsidP="003A0CF8">
      <w:pPr>
        <w:pStyle w:val="NormalWeb"/>
        <w:spacing w:before="2" w:after="2"/>
        <w:rPr>
          <w:rFonts w:ascii="Times New Roman" w:hAnsi="Times New Roman"/>
        </w:rPr>
      </w:pPr>
      <w:r>
        <w:rPr>
          <w:rFonts w:ascii="Times New Roman" w:hAnsi="Times New Roman"/>
        </w:rPr>
        <w:t>Thank you for your help in supporting our readers.</w:t>
      </w:r>
      <w:r w:rsidRPr="00CE0A03">
        <w:rPr>
          <w:rFonts w:ascii="Times New Roman" w:hAnsi="Times New Roman"/>
        </w:rPr>
        <w:t xml:space="preserve"> </w:t>
      </w:r>
    </w:p>
    <w:p w14:paraId="48FF5E75" w14:textId="77777777" w:rsidR="0076116D" w:rsidRDefault="0076116D" w:rsidP="003A0CF8">
      <w:pPr>
        <w:pStyle w:val="NormalWeb"/>
        <w:spacing w:before="2" w:after="2"/>
        <w:rPr>
          <w:rFonts w:ascii="Times New Roman" w:hAnsi="Times New Roman"/>
        </w:rPr>
      </w:pPr>
    </w:p>
    <w:p w14:paraId="0C1439AB" w14:textId="4B4794CD" w:rsidR="000A063B" w:rsidRDefault="00D97E3A" w:rsidP="003A0CF8">
      <w:pPr>
        <w:pStyle w:val="NormalWeb"/>
        <w:spacing w:before="2" w:after="2"/>
        <w:rPr>
          <w:rFonts w:ascii="Times New Roman" w:hAnsi="Times New Roman"/>
        </w:rPr>
      </w:pPr>
      <w:r>
        <w:rPr>
          <w:rFonts w:ascii="Times New Roman" w:hAnsi="Times New Roman"/>
        </w:rPr>
        <w:t>Ms. Burrow</w:t>
      </w:r>
    </w:p>
    <w:p w14:paraId="758A8A90" w14:textId="07D79B27" w:rsidR="00573E51" w:rsidRPr="003611F5" w:rsidRDefault="000A063B" w:rsidP="0076116D">
      <w:pPr>
        <w:rPr>
          <w:color w:val="000000"/>
        </w:rPr>
      </w:pPr>
      <w:r>
        <w:br w:type="page"/>
      </w:r>
      <w:r w:rsidR="00573E51" w:rsidRPr="00CE0A03">
        <w:t xml:space="preserve">Student Name: _____________________________________   </w:t>
      </w:r>
    </w:p>
    <w:p w14:paraId="5BC16A1A" w14:textId="54126A13" w:rsidR="000A063B" w:rsidRPr="000A063B" w:rsidRDefault="000A063B" w:rsidP="000A063B">
      <w:pPr>
        <w:pStyle w:val="NormalWeb"/>
        <w:shd w:val="clear" w:color="auto" w:fill="FFFFFF"/>
        <w:spacing w:before="2" w:after="2" w:line="276" w:lineRule="auto"/>
        <w:rPr>
          <w:rFonts w:ascii="Times New Roman" w:hAnsi="Times New Roman"/>
          <w:b/>
          <w:color w:val="333333"/>
          <w:u w:val="single"/>
        </w:rPr>
      </w:pPr>
      <w:r w:rsidRPr="005B2D14">
        <w:rPr>
          <w:rFonts w:ascii="Times New Roman" w:hAnsi="Times New Roman"/>
          <w:b/>
          <w:color w:val="333333"/>
        </w:rPr>
        <w:t>Students- Have your parent(s) and/or guardian(s) read ALL of the above information. Then, please tear off and return this signed document by</w:t>
      </w:r>
      <w:r>
        <w:rPr>
          <w:rFonts w:ascii="Times New Roman" w:hAnsi="Times New Roman"/>
          <w:b/>
          <w:color w:val="333333"/>
          <w:u w:val="single"/>
        </w:rPr>
        <w:t xml:space="preserve"> September 16</w:t>
      </w:r>
      <w:r w:rsidRPr="00CE0A03">
        <w:rPr>
          <w:rFonts w:ascii="Times New Roman" w:hAnsi="Times New Roman"/>
          <w:b/>
          <w:color w:val="333333"/>
          <w:u w:val="single"/>
        </w:rPr>
        <w:t xml:space="preserve">, 2014 </w:t>
      </w:r>
      <w:r w:rsidR="00D97E3A">
        <w:rPr>
          <w:rFonts w:ascii="Times New Roman" w:hAnsi="Times New Roman"/>
          <w:b/>
          <w:color w:val="333333"/>
        </w:rPr>
        <w:t>to Ms. Burrow</w:t>
      </w:r>
      <w:r w:rsidRPr="005B2D14">
        <w:rPr>
          <w:rFonts w:ascii="Times New Roman" w:hAnsi="Times New Roman"/>
          <w:b/>
          <w:color w:val="333333"/>
        </w:rPr>
        <w:t xml:space="preserve">. </w:t>
      </w:r>
    </w:p>
    <w:p w14:paraId="11E6C863" w14:textId="77777777" w:rsidR="00D748DA" w:rsidRDefault="00D748DA" w:rsidP="000A063B">
      <w:pPr>
        <w:pStyle w:val="NormalWeb"/>
        <w:shd w:val="clear" w:color="auto" w:fill="FFFFFF"/>
        <w:spacing w:before="2" w:after="2"/>
        <w:rPr>
          <w:rFonts w:ascii="Times New Roman" w:hAnsi="Times New Roman"/>
          <w:b/>
          <w:color w:val="333333"/>
        </w:rPr>
      </w:pPr>
    </w:p>
    <w:p w14:paraId="5BAA9C67" w14:textId="030CA77F" w:rsidR="000A063B" w:rsidRPr="00674CB4" w:rsidRDefault="000A063B" w:rsidP="000A063B">
      <w:pPr>
        <w:pStyle w:val="NormalWeb"/>
        <w:shd w:val="clear" w:color="auto" w:fill="FFFFFF"/>
        <w:spacing w:before="2" w:after="2"/>
        <w:rPr>
          <w:rFonts w:ascii="Times New Roman" w:hAnsi="Times New Roman"/>
          <w:color w:val="333333"/>
        </w:rPr>
      </w:pPr>
      <w:r w:rsidRPr="00CE0A03">
        <w:rPr>
          <w:rFonts w:ascii="Times New Roman" w:hAnsi="Times New Roman"/>
          <w:b/>
          <w:color w:val="333333"/>
        </w:rPr>
        <w:t>Parent(s) and/or Guardian(s):</w:t>
      </w:r>
      <w:r w:rsidR="00674CB4">
        <w:rPr>
          <w:rFonts w:ascii="Times New Roman" w:hAnsi="Times New Roman"/>
          <w:b/>
          <w:color w:val="333333"/>
        </w:rPr>
        <w:t xml:space="preserve"> </w:t>
      </w:r>
      <w:r w:rsidR="00674CB4">
        <w:rPr>
          <w:rFonts w:ascii="Times New Roman" w:hAnsi="Times New Roman"/>
          <w:color w:val="333333"/>
        </w:rPr>
        <w:t>Please check the boxes the apply</w:t>
      </w:r>
    </w:p>
    <w:p w14:paraId="79DAD091" w14:textId="76256180" w:rsidR="000A063B" w:rsidRDefault="00674CB4" w:rsidP="000A063B">
      <w:pPr>
        <w:pStyle w:val="NormalWeb"/>
        <w:shd w:val="clear" w:color="auto" w:fill="FFFFFF"/>
        <w:spacing w:before="2" w:after="2"/>
        <w:rPr>
          <w:rFonts w:ascii="Times New Roman" w:hAnsi="Times New Roman"/>
          <w:color w:val="333333"/>
        </w:rPr>
      </w:pPr>
      <w:r>
        <w:rPr>
          <w:rFonts w:ascii="Times New Roman" w:hAnsi="Times New Roman"/>
        </w:rPr>
        <w:t xml:space="preserve">______ </w:t>
      </w:r>
      <w:r w:rsidR="000A063B" w:rsidRPr="00CE0A03">
        <w:rPr>
          <w:rFonts w:ascii="Times New Roman" w:hAnsi="Times New Roman"/>
        </w:rPr>
        <w:t xml:space="preserve">I have carefully read and </w:t>
      </w:r>
      <w:r w:rsidR="000A063B">
        <w:rPr>
          <w:rFonts w:ascii="Times New Roman" w:hAnsi="Times New Roman"/>
        </w:rPr>
        <w:t xml:space="preserve">I </w:t>
      </w:r>
      <w:r w:rsidR="000A063B" w:rsidRPr="00CE0A03">
        <w:rPr>
          <w:rFonts w:ascii="Times New Roman" w:hAnsi="Times New Roman"/>
        </w:rPr>
        <w:t xml:space="preserve">agree to the contents of this letter. </w:t>
      </w:r>
      <w:r w:rsidR="000A063B" w:rsidRPr="00CE0A03">
        <w:rPr>
          <w:rFonts w:ascii="Times New Roman" w:hAnsi="Times New Roman"/>
          <w:color w:val="333333"/>
        </w:rPr>
        <w:t>If I have a question or concern about the Choice Reading Prog</w:t>
      </w:r>
      <w:r w:rsidR="00D97E3A">
        <w:rPr>
          <w:rFonts w:ascii="Times New Roman" w:hAnsi="Times New Roman"/>
          <w:color w:val="333333"/>
        </w:rPr>
        <w:t>ram, I will contact Ms. Burrow</w:t>
      </w:r>
      <w:r w:rsidR="000A063B" w:rsidRPr="00CE0A03">
        <w:rPr>
          <w:rFonts w:ascii="Times New Roman" w:hAnsi="Times New Roman"/>
          <w:color w:val="333333"/>
        </w:rPr>
        <w:t xml:space="preserve"> </w:t>
      </w:r>
      <w:r w:rsidR="000A063B" w:rsidRPr="006F4B6A">
        <w:rPr>
          <w:rFonts w:ascii="Times New Roman" w:hAnsi="Times New Roman"/>
          <w:b/>
          <w:color w:val="333333"/>
        </w:rPr>
        <w:t>by September 1</w:t>
      </w:r>
      <w:r w:rsidRPr="006F4B6A">
        <w:rPr>
          <w:rFonts w:ascii="Times New Roman" w:hAnsi="Times New Roman"/>
          <w:b/>
          <w:color w:val="333333"/>
        </w:rPr>
        <w:t>6</w:t>
      </w:r>
      <w:r w:rsidR="000A063B" w:rsidRPr="006F4B6A">
        <w:rPr>
          <w:rFonts w:ascii="Times New Roman" w:hAnsi="Times New Roman"/>
          <w:b/>
          <w:color w:val="333333"/>
          <w:vertAlign w:val="superscript"/>
        </w:rPr>
        <w:t>th</w:t>
      </w:r>
      <w:r w:rsidR="000A063B" w:rsidRPr="00CE0A03">
        <w:rPr>
          <w:rFonts w:ascii="Times New Roman" w:hAnsi="Times New Roman"/>
          <w:color w:val="333333"/>
        </w:rPr>
        <w:t xml:space="preserve"> to set up a time </w:t>
      </w:r>
      <w:r w:rsidR="000A063B">
        <w:rPr>
          <w:rFonts w:ascii="Times New Roman" w:hAnsi="Times New Roman"/>
          <w:color w:val="333333"/>
        </w:rPr>
        <w:t xml:space="preserve">to meet </w:t>
      </w:r>
      <w:r w:rsidR="000A063B" w:rsidRPr="00CE0A03">
        <w:rPr>
          <w:rFonts w:ascii="Times New Roman" w:hAnsi="Times New Roman"/>
          <w:color w:val="333333"/>
        </w:rPr>
        <w:t xml:space="preserve">in the near </w:t>
      </w:r>
      <w:r w:rsidR="000A063B">
        <w:rPr>
          <w:rFonts w:ascii="Times New Roman" w:hAnsi="Times New Roman"/>
          <w:color w:val="333333"/>
        </w:rPr>
        <w:t xml:space="preserve">future. </w:t>
      </w:r>
    </w:p>
    <w:p w14:paraId="148CC74D" w14:textId="77D0A811" w:rsidR="00573E51" w:rsidRPr="00573E51" w:rsidRDefault="00D748DA" w:rsidP="000A063B">
      <w:pPr>
        <w:pStyle w:val="NormalWeb"/>
        <w:shd w:val="clear" w:color="auto" w:fill="FFFFFF"/>
        <w:spacing w:before="2" w:after="2"/>
        <w:rPr>
          <w:rFonts w:ascii="Times New Roman" w:hAnsi="Times New Roman"/>
        </w:rPr>
      </w:pPr>
      <w:r>
        <w:rPr>
          <w:rFonts w:ascii="Times New Roman" w:hAnsi="Times New Roman"/>
          <w:color w:val="333333"/>
        </w:rPr>
        <w:softHyphen/>
      </w:r>
      <w:r>
        <w:rPr>
          <w:rFonts w:ascii="Times New Roman" w:hAnsi="Times New Roman"/>
          <w:color w:val="333333"/>
        </w:rPr>
        <w:softHyphen/>
      </w:r>
      <w:r>
        <w:rPr>
          <w:rFonts w:ascii="Times New Roman" w:hAnsi="Times New Roman"/>
          <w:color w:val="333333"/>
        </w:rPr>
        <w:softHyphen/>
      </w:r>
      <w:r>
        <w:rPr>
          <w:rFonts w:ascii="Times New Roman" w:hAnsi="Times New Roman"/>
          <w:color w:val="333333"/>
        </w:rPr>
        <w:softHyphen/>
        <w:t>______I have read and understood the syllabus. I know where to go to check my students’ grades, I can find the Week in Preview to see what my student is working on in class, and I know how to contact</w:t>
      </w:r>
      <w:r w:rsidR="00D97E3A">
        <w:rPr>
          <w:rFonts w:ascii="Times New Roman" w:hAnsi="Times New Roman"/>
          <w:color w:val="333333"/>
        </w:rPr>
        <w:t xml:space="preserve"> Ms. Burrow</w:t>
      </w:r>
      <w:r w:rsidR="00573E51">
        <w:rPr>
          <w:rFonts w:ascii="Times New Roman" w:hAnsi="Times New Roman"/>
          <w:color w:val="333333"/>
        </w:rPr>
        <w:t>.</w:t>
      </w:r>
      <w:r>
        <w:rPr>
          <w:rFonts w:ascii="Times New Roman" w:hAnsi="Times New Roman"/>
          <w:color w:val="333333"/>
        </w:rPr>
        <w:t xml:space="preserve">  </w:t>
      </w:r>
    </w:p>
    <w:p w14:paraId="58D3069F" w14:textId="77777777" w:rsidR="00573E51" w:rsidRDefault="00573E51" w:rsidP="000A063B">
      <w:pPr>
        <w:pStyle w:val="NormalWeb"/>
        <w:shd w:val="clear" w:color="auto" w:fill="FFFFFF"/>
        <w:spacing w:before="2" w:after="2"/>
        <w:rPr>
          <w:rFonts w:ascii="Times New Roman" w:hAnsi="Times New Roman"/>
        </w:rPr>
      </w:pPr>
      <w:r w:rsidRPr="00CE0A03">
        <w:rPr>
          <w:rFonts w:ascii="Times New Roman" w:hAnsi="Times New Roman"/>
        </w:rPr>
        <w:t>Date: _____________________</w:t>
      </w:r>
      <w:bookmarkStart w:id="3" w:name="_GoBack"/>
      <w:bookmarkEnd w:id="3"/>
    </w:p>
    <w:p w14:paraId="6CF78C78" w14:textId="77777777" w:rsidR="00573E51" w:rsidRDefault="00573E51" w:rsidP="000A063B">
      <w:pPr>
        <w:pStyle w:val="NormalWeb"/>
        <w:shd w:val="clear" w:color="auto" w:fill="FFFFFF"/>
        <w:spacing w:before="2" w:after="2"/>
        <w:rPr>
          <w:rFonts w:ascii="Times New Roman" w:hAnsi="Times New Roman"/>
        </w:rPr>
      </w:pPr>
    </w:p>
    <w:p w14:paraId="3263C3B6" w14:textId="32B1E053" w:rsidR="000A063B" w:rsidRPr="00CE0A03" w:rsidRDefault="000A063B" w:rsidP="000A063B">
      <w:pPr>
        <w:pStyle w:val="NormalWeb"/>
        <w:shd w:val="clear" w:color="auto" w:fill="FFFFFF"/>
        <w:spacing w:before="2" w:after="2"/>
        <w:rPr>
          <w:rFonts w:ascii="Times New Roman" w:hAnsi="Times New Roman"/>
          <w:color w:val="333333"/>
        </w:rPr>
      </w:pPr>
      <w:r w:rsidRPr="00CE0A03">
        <w:rPr>
          <w:rFonts w:ascii="Times New Roman" w:hAnsi="Times New Roman"/>
          <w:color w:val="333333"/>
        </w:rPr>
        <w:t>Parent/Guardian Signature(s): ____________________________________________</w:t>
      </w:r>
      <w:r>
        <w:rPr>
          <w:rFonts w:ascii="Times New Roman" w:hAnsi="Times New Roman"/>
          <w:color w:val="333333"/>
        </w:rPr>
        <w:t>________</w:t>
      </w:r>
    </w:p>
    <w:p w14:paraId="1EAA6935" w14:textId="783224A1" w:rsidR="000A063B" w:rsidRPr="00CE0A03" w:rsidRDefault="000A063B" w:rsidP="000A063B">
      <w:pPr>
        <w:pStyle w:val="NormalWeb"/>
        <w:shd w:val="clear" w:color="auto" w:fill="FFFFFF"/>
        <w:spacing w:before="2" w:after="2"/>
        <w:ind w:left="2160" w:firstLine="720"/>
        <w:rPr>
          <w:rFonts w:ascii="Times New Roman" w:hAnsi="Times New Roman"/>
          <w:color w:val="333333"/>
        </w:rPr>
      </w:pPr>
      <w:r w:rsidRPr="00CE0A03">
        <w:rPr>
          <w:rFonts w:ascii="Times New Roman" w:hAnsi="Times New Roman"/>
          <w:color w:val="333333"/>
        </w:rPr>
        <w:t xml:space="preserve">   ____________________________________________</w:t>
      </w:r>
      <w:r>
        <w:rPr>
          <w:rFonts w:ascii="Times New Roman" w:hAnsi="Times New Roman"/>
          <w:color w:val="333333"/>
        </w:rPr>
        <w:t>_______</w:t>
      </w:r>
    </w:p>
    <w:p w14:paraId="7A6F2288" w14:textId="77777777" w:rsidR="00573E51" w:rsidRDefault="00573E51" w:rsidP="000A063B">
      <w:pPr>
        <w:pStyle w:val="NormalWeb"/>
        <w:shd w:val="clear" w:color="auto" w:fill="FFFFFF"/>
        <w:spacing w:before="2" w:after="2"/>
        <w:rPr>
          <w:rFonts w:ascii="Times New Roman" w:hAnsi="Times New Roman"/>
          <w:color w:val="333333"/>
        </w:rPr>
      </w:pPr>
    </w:p>
    <w:p w14:paraId="402BD03F" w14:textId="19C6ED26" w:rsidR="000A063B" w:rsidRPr="00CE0A03" w:rsidRDefault="000A063B" w:rsidP="000A063B">
      <w:pPr>
        <w:pStyle w:val="NormalWeb"/>
        <w:shd w:val="clear" w:color="auto" w:fill="FFFFFF"/>
        <w:spacing w:before="2" w:after="2"/>
        <w:rPr>
          <w:rFonts w:ascii="Times New Roman" w:hAnsi="Times New Roman"/>
          <w:color w:val="333333"/>
        </w:rPr>
      </w:pPr>
      <w:r>
        <w:rPr>
          <w:rFonts w:ascii="Times New Roman" w:hAnsi="Times New Roman"/>
          <w:color w:val="333333"/>
        </w:rPr>
        <w:t xml:space="preserve">Preferred </w:t>
      </w:r>
      <w:r w:rsidRPr="00CE0A03">
        <w:rPr>
          <w:rFonts w:ascii="Times New Roman" w:hAnsi="Times New Roman"/>
          <w:color w:val="333333"/>
        </w:rPr>
        <w:t>Method of Contact (emai</w:t>
      </w:r>
      <w:r>
        <w:rPr>
          <w:rFonts w:ascii="Times New Roman" w:hAnsi="Times New Roman"/>
          <w:color w:val="333333"/>
        </w:rPr>
        <w:t>l and/or phone): __</w:t>
      </w:r>
      <w:r w:rsidRPr="00CE0A03">
        <w:rPr>
          <w:rFonts w:ascii="Times New Roman" w:hAnsi="Times New Roman"/>
          <w:color w:val="333333"/>
        </w:rPr>
        <w:t>____________________________</w:t>
      </w:r>
      <w:r>
        <w:rPr>
          <w:rFonts w:ascii="Times New Roman" w:hAnsi="Times New Roman"/>
          <w:color w:val="333333"/>
        </w:rPr>
        <w:t>______</w:t>
      </w:r>
    </w:p>
    <w:p w14:paraId="6BE0E031" w14:textId="77777777" w:rsidR="000A063B" w:rsidRDefault="000A063B" w:rsidP="000A063B">
      <w:pPr>
        <w:pStyle w:val="NormalWeb"/>
        <w:shd w:val="clear" w:color="auto" w:fill="FFFFFF"/>
        <w:spacing w:before="2" w:after="2"/>
        <w:ind w:left="720"/>
        <w:rPr>
          <w:rFonts w:ascii="Times New Roman" w:hAnsi="Times New Roman"/>
          <w:color w:val="333333"/>
        </w:rPr>
      </w:pPr>
      <w:r>
        <w:rPr>
          <w:rFonts w:ascii="Times New Roman" w:hAnsi="Times New Roman"/>
          <w:color w:val="333333"/>
        </w:rPr>
        <w:t xml:space="preserve">   </w:t>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r>
      <w:r>
        <w:rPr>
          <w:rFonts w:ascii="Times New Roman" w:hAnsi="Times New Roman"/>
          <w:color w:val="333333"/>
        </w:rPr>
        <w:tab/>
        <w:t xml:space="preserve">           _</w:t>
      </w:r>
      <w:r w:rsidRPr="00CE0A03">
        <w:rPr>
          <w:rFonts w:ascii="Times New Roman" w:hAnsi="Times New Roman"/>
          <w:color w:val="333333"/>
        </w:rPr>
        <w:t>______________________________</w:t>
      </w:r>
      <w:r>
        <w:rPr>
          <w:rFonts w:ascii="Times New Roman" w:hAnsi="Times New Roman"/>
          <w:color w:val="333333"/>
        </w:rPr>
        <w:t>_____</w:t>
      </w:r>
    </w:p>
    <w:p w14:paraId="5DC2CD03" w14:textId="77777777" w:rsidR="003A0CF8" w:rsidRPr="00CE0A03" w:rsidRDefault="003A0CF8" w:rsidP="003A0CF8">
      <w:pPr>
        <w:pStyle w:val="NormalWeb"/>
        <w:spacing w:before="2" w:after="2"/>
        <w:rPr>
          <w:rFonts w:ascii="Times New Roman" w:hAnsi="Times New Roman"/>
        </w:rPr>
      </w:pPr>
    </w:p>
    <w:p w14:paraId="639670BF" w14:textId="77777777" w:rsidR="003A0CF8" w:rsidRPr="00A83210" w:rsidRDefault="003A0CF8" w:rsidP="007F0428">
      <w:pPr>
        <w:ind w:left="720" w:hanging="720"/>
        <w:rPr>
          <w:rFonts w:cs="Arial"/>
          <w:color w:val="0000CA"/>
          <w:sz w:val="26"/>
          <w:szCs w:val="26"/>
          <w:u w:val="single" w:color="0000CA"/>
        </w:rPr>
      </w:pPr>
    </w:p>
    <w:sectPr w:rsidR="003A0CF8" w:rsidRPr="00A83210" w:rsidSect="005058E8">
      <w:pgSz w:w="12240" w:h="15840"/>
      <w:pgMar w:top="864" w:right="1440" w:bottom="907"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66BAC" w14:textId="77777777" w:rsidR="009143E2" w:rsidRDefault="009143E2">
      <w:r>
        <w:separator/>
      </w:r>
    </w:p>
  </w:endnote>
  <w:endnote w:type="continuationSeparator" w:id="0">
    <w:p w14:paraId="6A7763D8" w14:textId="77777777" w:rsidR="009143E2" w:rsidRDefault="0091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2E6F" w14:textId="77777777" w:rsidR="009143E2" w:rsidRDefault="009143E2">
      <w:r>
        <w:separator/>
      </w:r>
    </w:p>
  </w:footnote>
  <w:footnote w:type="continuationSeparator" w:id="0">
    <w:p w14:paraId="5CCEEDC8" w14:textId="77777777" w:rsidR="009143E2" w:rsidRDefault="009143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1BAE268"/>
    <w:lvl w:ilvl="0">
      <w:start w:val="1"/>
      <w:numFmt w:val="bullet"/>
      <w:lvlText w:val=""/>
      <w:lvlJc w:val="left"/>
      <w:pPr>
        <w:tabs>
          <w:tab w:val="num" w:pos="720"/>
        </w:tabs>
        <w:ind w:left="720" w:hanging="360"/>
      </w:pPr>
      <w:rPr>
        <w:rFonts w:ascii="Symbol" w:hAnsi="Symbol" w:hint="default"/>
      </w:rPr>
    </w:lvl>
  </w:abstractNum>
  <w:abstractNum w:abstractNumId="1">
    <w:nsid w:val="0C2F1555"/>
    <w:multiLevelType w:val="hybridMultilevel"/>
    <w:tmpl w:val="859C4244"/>
    <w:lvl w:ilvl="0" w:tplc="0409000F">
      <w:start w:val="1"/>
      <w:numFmt w:val="decimal"/>
      <w:lvlText w:val="%1."/>
      <w:lvlJc w:val="left"/>
      <w:pPr>
        <w:tabs>
          <w:tab w:val="num" w:pos="720"/>
        </w:tabs>
        <w:ind w:left="720" w:hanging="360"/>
      </w:pPr>
      <w:rPr>
        <w:rFonts w:hint="default"/>
      </w:rPr>
    </w:lvl>
    <w:lvl w:ilvl="1" w:tplc="8D9E6B3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8597F"/>
    <w:multiLevelType w:val="hybridMultilevel"/>
    <w:tmpl w:val="3B5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6C19"/>
    <w:multiLevelType w:val="hybridMultilevel"/>
    <w:tmpl w:val="B84E3E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F122C70"/>
    <w:multiLevelType w:val="hybridMultilevel"/>
    <w:tmpl w:val="0A026A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63150E"/>
    <w:multiLevelType w:val="multilevel"/>
    <w:tmpl w:val="FC502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8D55AC"/>
    <w:multiLevelType w:val="hybridMultilevel"/>
    <w:tmpl w:val="3F10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93ACC"/>
    <w:multiLevelType w:val="hybridMultilevel"/>
    <w:tmpl w:val="D64E2C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52A7C8A"/>
    <w:multiLevelType w:val="hybridMultilevel"/>
    <w:tmpl w:val="F98E6A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A13996"/>
    <w:multiLevelType w:val="hybridMultilevel"/>
    <w:tmpl w:val="F328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B4624"/>
    <w:multiLevelType w:val="hybridMultilevel"/>
    <w:tmpl w:val="3E9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E4D2D"/>
    <w:multiLevelType w:val="hybridMultilevel"/>
    <w:tmpl w:val="F37695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3661F4"/>
    <w:multiLevelType w:val="hybridMultilevel"/>
    <w:tmpl w:val="416653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47F321E"/>
    <w:multiLevelType w:val="multilevel"/>
    <w:tmpl w:val="B6DEE0E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upp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6">
    <w:nsid w:val="672A0907"/>
    <w:multiLevelType w:val="hybridMultilevel"/>
    <w:tmpl w:val="09F8BB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E102F0"/>
    <w:multiLevelType w:val="hybridMultilevel"/>
    <w:tmpl w:val="AB2E99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E11D6"/>
    <w:multiLevelType w:val="hybridMultilevel"/>
    <w:tmpl w:val="FA2CFC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7142F4"/>
    <w:multiLevelType w:val="hybridMultilevel"/>
    <w:tmpl w:val="E286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C03705"/>
    <w:multiLevelType w:val="hybridMultilevel"/>
    <w:tmpl w:val="D53ABF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20"/>
  </w:num>
  <w:num w:numId="15">
    <w:abstractNumId w:val="18"/>
  </w:num>
  <w:num w:numId="16">
    <w:abstractNumId w:val="14"/>
  </w:num>
  <w:num w:numId="17">
    <w:abstractNumId w:val="9"/>
  </w:num>
  <w:num w:numId="18">
    <w:abstractNumId w:val="10"/>
  </w:num>
  <w:num w:numId="19">
    <w:abstractNumId w:val="3"/>
  </w:num>
  <w:num w:numId="20">
    <w:abstractNumId w:val="19"/>
  </w:num>
  <w:num w:numId="21">
    <w:abstractNumId w:val="2"/>
  </w:num>
  <w:num w:numId="22">
    <w:abstractNumId w:val="11"/>
  </w:num>
  <w:num w:numId="23">
    <w:abstractNumId w:val="12"/>
  </w:num>
  <w:num w:numId="24">
    <w:abstractNumId w:val="17"/>
  </w:num>
  <w:num w:numId="25">
    <w:abstractNumId w:val="1"/>
  </w:num>
  <w:num w:numId="26">
    <w:abstractNumId w:val="5"/>
  </w:num>
  <w:num w:numId="27">
    <w:abstractNumId w:val="8"/>
  </w:num>
  <w:num w:numId="28">
    <w:abstractNumId w:val="15"/>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1"/>
    <w:rsid w:val="00002469"/>
    <w:rsid w:val="0001269F"/>
    <w:rsid w:val="000136B1"/>
    <w:rsid w:val="00014B2D"/>
    <w:rsid w:val="0002496E"/>
    <w:rsid w:val="000A063B"/>
    <w:rsid w:val="000A0E40"/>
    <w:rsid w:val="000A50D6"/>
    <w:rsid w:val="000B5EE8"/>
    <w:rsid w:val="000B6F07"/>
    <w:rsid w:val="000E6E9E"/>
    <w:rsid w:val="000F27BE"/>
    <w:rsid w:val="001037EE"/>
    <w:rsid w:val="00111CE9"/>
    <w:rsid w:val="00114CC3"/>
    <w:rsid w:val="0013173F"/>
    <w:rsid w:val="00133D75"/>
    <w:rsid w:val="00134094"/>
    <w:rsid w:val="00174303"/>
    <w:rsid w:val="00176B48"/>
    <w:rsid w:val="00184BCC"/>
    <w:rsid w:val="001A4D5F"/>
    <w:rsid w:val="001B49E2"/>
    <w:rsid w:val="001C506F"/>
    <w:rsid w:val="001D6E6E"/>
    <w:rsid w:val="001E033B"/>
    <w:rsid w:val="00244186"/>
    <w:rsid w:val="002709AA"/>
    <w:rsid w:val="0028006F"/>
    <w:rsid w:val="002A0A8B"/>
    <w:rsid w:val="002D17D1"/>
    <w:rsid w:val="002D2053"/>
    <w:rsid w:val="00316A11"/>
    <w:rsid w:val="003217F9"/>
    <w:rsid w:val="00350E1D"/>
    <w:rsid w:val="00353C61"/>
    <w:rsid w:val="003611F5"/>
    <w:rsid w:val="00365D01"/>
    <w:rsid w:val="00373FE7"/>
    <w:rsid w:val="00374ECF"/>
    <w:rsid w:val="003A0CF8"/>
    <w:rsid w:val="003A4EE3"/>
    <w:rsid w:val="003B57E7"/>
    <w:rsid w:val="003C1D95"/>
    <w:rsid w:val="003F27DB"/>
    <w:rsid w:val="0040110A"/>
    <w:rsid w:val="004060E0"/>
    <w:rsid w:val="00417BD6"/>
    <w:rsid w:val="0042026E"/>
    <w:rsid w:val="00435358"/>
    <w:rsid w:val="004463B0"/>
    <w:rsid w:val="00455905"/>
    <w:rsid w:val="00461131"/>
    <w:rsid w:val="0047677E"/>
    <w:rsid w:val="004C4F02"/>
    <w:rsid w:val="004C5D62"/>
    <w:rsid w:val="004D50B7"/>
    <w:rsid w:val="004E08ED"/>
    <w:rsid w:val="004E6116"/>
    <w:rsid w:val="004F3935"/>
    <w:rsid w:val="004F51B5"/>
    <w:rsid w:val="005058E8"/>
    <w:rsid w:val="005117B2"/>
    <w:rsid w:val="0052739D"/>
    <w:rsid w:val="00530F64"/>
    <w:rsid w:val="00534332"/>
    <w:rsid w:val="00572EE8"/>
    <w:rsid w:val="00573E51"/>
    <w:rsid w:val="00574841"/>
    <w:rsid w:val="00591444"/>
    <w:rsid w:val="005B2D14"/>
    <w:rsid w:val="005C3063"/>
    <w:rsid w:val="005C3D3C"/>
    <w:rsid w:val="005D58BD"/>
    <w:rsid w:val="005F4BBB"/>
    <w:rsid w:val="006049D0"/>
    <w:rsid w:val="006130B2"/>
    <w:rsid w:val="00637377"/>
    <w:rsid w:val="006410B9"/>
    <w:rsid w:val="00674CB4"/>
    <w:rsid w:val="006A5754"/>
    <w:rsid w:val="006F47EA"/>
    <w:rsid w:val="006F4B6A"/>
    <w:rsid w:val="0070225E"/>
    <w:rsid w:val="00711DEF"/>
    <w:rsid w:val="00736A76"/>
    <w:rsid w:val="0076116D"/>
    <w:rsid w:val="00771AEE"/>
    <w:rsid w:val="00780EB7"/>
    <w:rsid w:val="007B6D41"/>
    <w:rsid w:val="007E2B18"/>
    <w:rsid w:val="007E38D5"/>
    <w:rsid w:val="007E7023"/>
    <w:rsid w:val="007F0428"/>
    <w:rsid w:val="00814696"/>
    <w:rsid w:val="00824C29"/>
    <w:rsid w:val="00836ED8"/>
    <w:rsid w:val="008A32BC"/>
    <w:rsid w:val="008C770D"/>
    <w:rsid w:val="008F272F"/>
    <w:rsid w:val="00903607"/>
    <w:rsid w:val="009066CA"/>
    <w:rsid w:val="009068EB"/>
    <w:rsid w:val="009143E2"/>
    <w:rsid w:val="00916B31"/>
    <w:rsid w:val="009232DD"/>
    <w:rsid w:val="00926038"/>
    <w:rsid w:val="00936053"/>
    <w:rsid w:val="009424FB"/>
    <w:rsid w:val="00943010"/>
    <w:rsid w:val="00945382"/>
    <w:rsid w:val="009776C8"/>
    <w:rsid w:val="00986E41"/>
    <w:rsid w:val="009A0523"/>
    <w:rsid w:val="009B4FDD"/>
    <w:rsid w:val="009C40FA"/>
    <w:rsid w:val="009D0EA5"/>
    <w:rsid w:val="009D192D"/>
    <w:rsid w:val="009E494E"/>
    <w:rsid w:val="00A142AC"/>
    <w:rsid w:val="00A54F54"/>
    <w:rsid w:val="00A7532D"/>
    <w:rsid w:val="00A83210"/>
    <w:rsid w:val="00AA7DDF"/>
    <w:rsid w:val="00AB3FA2"/>
    <w:rsid w:val="00AC4B49"/>
    <w:rsid w:val="00AE4DDE"/>
    <w:rsid w:val="00B03C5A"/>
    <w:rsid w:val="00B16E36"/>
    <w:rsid w:val="00B47A43"/>
    <w:rsid w:val="00B92FFF"/>
    <w:rsid w:val="00BA08D8"/>
    <w:rsid w:val="00BB43B6"/>
    <w:rsid w:val="00C463BD"/>
    <w:rsid w:val="00C53F3D"/>
    <w:rsid w:val="00C76FA6"/>
    <w:rsid w:val="00CC3CF9"/>
    <w:rsid w:val="00D13FF3"/>
    <w:rsid w:val="00D26C3C"/>
    <w:rsid w:val="00D32B38"/>
    <w:rsid w:val="00D424DE"/>
    <w:rsid w:val="00D50FCD"/>
    <w:rsid w:val="00D51878"/>
    <w:rsid w:val="00D667A1"/>
    <w:rsid w:val="00D748DA"/>
    <w:rsid w:val="00D75F9C"/>
    <w:rsid w:val="00D93160"/>
    <w:rsid w:val="00D97E3A"/>
    <w:rsid w:val="00DA4D3C"/>
    <w:rsid w:val="00DC2A87"/>
    <w:rsid w:val="00DC6A58"/>
    <w:rsid w:val="00DD5E56"/>
    <w:rsid w:val="00DE093D"/>
    <w:rsid w:val="00E200EF"/>
    <w:rsid w:val="00E2768E"/>
    <w:rsid w:val="00E60B08"/>
    <w:rsid w:val="00E70A4F"/>
    <w:rsid w:val="00E71017"/>
    <w:rsid w:val="00E82B44"/>
    <w:rsid w:val="00E92591"/>
    <w:rsid w:val="00EA56A5"/>
    <w:rsid w:val="00F81D3A"/>
    <w:rsid w:val="00FB5711"/>
    <w:rsid w:val="00FE2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449A1"/>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numPr>
        <w:numId w:val="1"/>
      </w:numPr>
    </w:pPr>
  </w:style>
  <w:style w:type="paragraph" w:customStyle="1" w:styleId="Numbered">
    <w:name w:val="Numbered"/>
    <w:basedOn w:val="Normal"/>
    <w:next w:val="Normal"/>
    <w:rsid w:val="00871DAC"/>
    <w:pPr>
      <w:numPr>
        <w:numId w:val="2"/>
      </w:numPr>
    </w:pPr>
  </w:style>
  <w:style w:type="character" w:customStyle="1" w:styleId="Bold">
    <w:name w:val="Bold"/>
    <w:basedOn w:val="DefaultParagraphFont"/>
    <w:rsid w:val="00894E4A"/>
    <w:rPr>
      <w:b/>
    </w:rPr>
  </w:style>
  <w:style w:type="character" w:customStyle="1" w:styleId="Italic">
    <w:name w:val="Italic"/>
    <w:basedOn w:val="DefaultParagraphFont"/>
    <w:rsid w:val="00894E4A"/>
    <w:rPr>
      <w:i/>
    </w:rPr>
  </w:style>
  <w:style w:type="character" w:styleId="Hyperlink">
    <w:name w:val="Hyperlink"/>
    <w:basedOn w:val="DefaultParagraphFont"/>
    <w:rsid w:val="00203A0D"/>
    <w:rPr>
      <w:rFonts w:ascii="Times New Roman" w:hAnsi="Times New Roman"/>
      <w:color w:val="0000FF"/>
      <w:sz w:val="24"/>
      <w:u w:val="single"/>
    </w:rPr>
  </w:style>
  <w:style w:type="character" w:styleId="CommentReference">
    <w:name w:val="annotation reference"/>
    <w:basedOn w:val="DefaultParagraphFont"/>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basedOn w:val="DefaultParagraphFont"/>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basedOn w:val="DefaultParagraphFont"/>
    <w:semiHidden/>
    <w:locked/>
    <w:rsid w:val="00D05B94"/>
    <w:rPr>
      <w:vertAlign w:val="superscript"/>
    </w:rPr>
  </w:style>
  <w:style w:type="character" w:styleId="Strong">
    <w:name w:val="Strong"/>
    <w:basedOn w:val="DefaultParagraphFont"/>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basedOn w:val="DefaultParagraphFont"/>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basedOn w:val="DefaultParagraphFont"/>
    <w:link w:val="Heading2"/>
    <w:rsid w:val="0030792A"/>
    <w:rPr>
      <w:rFonts w:ascii="Verdana" w:hAnsi="Verdana" w:cs="Arial"/>
      <w:b/>
      <w:bCs/>
      <w:iCs/>
      <w:color w:val="FFFFFF"/>
      <w:sz w:val="28"/>
      <w:szCs w:val="28"/>
      <w:lang w:val="en-US" w:eastAsia="en-US" w:bidi="ar-SA"/>
    </w:rPr>
  </w:style>
  <w:style w:type="paragraph" w:styleId="EndnoteText">
    <w:name w:val="endnote text"/>
    <w:basedOn w:val="Normal"/>
    <w:semiHidden/>
    <w:rsid w:val="0060057C"/>
    <w:rPr>
      <w:sz w:val="20"/>
      <w:szCs w:val="20"/>
    </w:rPr>
  </w:style>
  <w:style w:type="character" w:styleId="EndnoteReference">
    <w:name w:val="endnote reference"/>
    <w:basedOn w:val="DefaultParagraphFont"/>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basedOn w:val="DefaultParagraphFont"/>
    <w:qFormat/>
    <w:rsid w:val="00D71BDA"/>
    <w:rPr>
      <w:i/>
      <w:iCs/>
    </w:rPr>
  </w:style>
  <w:style w:type="paragraph" w:styleId="Header">
    <w:name w:val="header"/>
    <w:basedOn w:val="Normal"/>
    <w:rsid w:val="000916D5"/>
    <w:pPr>
      <w:tabs>
        <w:tab w:val="center" w:pos="4320"/>
        <w:tab w:val="right" w:pos="8640"/>
      </w:tabs>
    </w:pPr>
  </w:style>
  <w:style w:type="paragraph" w:styleId="Footer">
    <w:name w:val="footer"/>
    <w:basedOn w:val="Normal"/>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uiPriority w:val="99"/>
    <w:rsid w:val="00506962"/>
    <w:pPr>
      <w:spacing w:before="100" w:beforeAutospacing="1" w:after="100" w:afterAutospacing="1"/>
    </w:pPr>
    <w:rPr>
      <w:rFonts w:ascii="Verdana" w:hAnsi="Verdana"/>
      <w:color w:val="000000"/>
    </w:rPr>
  </w:style>
  <w:style w:type="paragraph" w:styleId="ListParagraph">
    <w:name w:val="List Paragraph"/>
    <w:basedOn w:val="Normal"/>
    <w:qFormat/>
    <w:rsid w:val="00133D75"/>
    <w:pPr>
      <w:ind w:left="720"/>
      <w:contextualSpacing/>
    </w:pPr>
  </w:style>
  <w:style w:type="paragraph" w:customStyle="1" w:styleId="HeadingDiff">
    <w:name w:val="Heading Diff"/>
    <w:basedOn w:val="Normal"/>
    <w:link w:val="HeadingDiffChar"/>
    <w:qFormat/>
    <w:rsid w:val="00F81D3A"/>
    <w:pPr>
      <w:pBdr>
        <w:top w:val="single" w:sz="4" w:space="1" w:color="auto"/>
        <w:left w:val="single" w:sz="4" w:space="4" w:color="auto"/>
        <w:bottom w:val="single" w:sz="4" w:space="1" w:color="auto"/>
        <w:right w:val="single" w:sz="4" w:space="4" w:color="auto"/>
      </w:pBdr>
      <w:shd w:val="clear" w:color="1F497D" w:themeColor="text2" w:fill="000080"/>
      <w:spacing w:line="276" w:lineRule="auto"/>
      <w:jc w:val="center"/>
    </w:pPr>
    <w:rPr>
      <w:rFonts w:ascii="Verdana" w:eastAsiaTheme="minorHAnsi" w:hAnsi="Verdana"/>
      <w:b/>
      <w:color w:val="FFFFFF" w:themeColor="background1"/>
      <w:sz w:val="28"/>
      <w:szCs w:val="32"/>
    </w:rPr>
  </w:style>
  <w:style w:type="character" w:customStyle="1" w:styleId="HeadingDiffChar">
    <w:name w:val="Heading Diff Char"/>
    <w:basedOn w:val="DefaultParagraphFont"/>
    <w:link w:val="HeadingDiff"/>
    <w:rsid w:val="00F81D3A"/>
    <w:rPr>
      <w:rFonts w:ascii="Verdana" w:eastAsiaTheme="minorHAnsi" w:hAnsi="Verdana"/>
      <w:b/>
      <w:color w:val="FFFFFF" w:themeColor="background1"/>
      <w:sz w:val="28"/>
      <w:szCs w:val="32"/>
      <w:shd w:val="clear" w:color="1F497D" w:themeColor="text2" w:fill="000080"/>
    </w:rPr>
  </w:style>
  <w:style w:type="paragraph" w:customStyle="1" w:styleId="normal0">
    <w:name w:val="normal"/>
    <w:rsid w:val="00435358"/>
    <w:rP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449A1"/>
  </w:style>
  <w:style w:type="paragraph" w:styleId="Heading1">
    <w:name w:val="heading 1"/>
    <w:basedOn w:val="Normal"/>
    <w:next w:val="Normal"/>
    <w:qFormat/>
    <w:rsid w:val="00945EFC"/>
    <w:pPr>
      <w:keepNext/>
      <w:spacing w:before="240" w:after="60"/>
      <w:jc w:val="center"/>
      <w:outlineLvl w:val="0"/>
    </w:pPr>
    <w:rPr>
      <w:rFonts w:ascii="Verdana" w:hAnsi="Verdana" w:cs="Arial"/>
      <w:b/>
      <w:bCs/>
      <w:color w:val="000080"/>
      <w:kern w:val="32"/>
      <w:sz w:val="32"/>
      <w:szCs w:val="32"/>
    </w:rPr>
  </w:style>
  <w:style w:type="paragraph" w:styleId="Heading2">
    <w:name w:val="heading 2"/>
    <w:basedOn w:val="Normal"/>
    <w:next w:val="Normal"/>
    <w:link w:val="Heading2Char"/>
    <w:qFormat/>
    <w:rsid w:val="00945EFC"/>
    <w:pPr>
      <w:keepNext/>
      <w:shd w:val="clear" w:color="auto" w:fill="000080"/>
      <w:spacing w:before="240" w:after="60"/>
      <w:jc w:val="center"/>
      <w:outlineLvl w:val="1"/>
    </w:pPr>
    <w:rPr>
      <w:rFonts w:ascii="Verdana" w:hAnsi="Verdana" w:cs="Arial"/>
      <w:b/>
      <w:bCs/>
      <w:iCs/>
      <w:color w:val="FFFFFF"/>
      <w:sz w:val="28"/>
      <w:szCs w:val="28"/>
    </w:rPr>
  </w:style>
  <w:style w:type="paragraph" w:styleId="Heading3">
    <w:name w:val="heading 3"/>
    <w:basedOn w:val="Normal"/>
    <w:next w:val="Normal"/>
    <w:qFormat/>
    <w:rsid w:val="00945EFC"/>
    <w:pPr>
      <w:keepNext/>
      <w:spacing w:before="240" w:after="60"/>
      <w:outlineLvl w:val="2"/>
    </w:pPr>
    <w:rPr>
      <w:rFonts w:ascii="Verdana" w:hAnsi="Verdana" w:cs="Arial"/>
      <w:b/>
      <w:bCs/>
      <w:color w:val="000080"/>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numPr>
        <w:numId w:val="1"/>
      </w:numPr>
    </w:pPr>
  </w:style>
  <w:style w:type="paragraph" w:customStyle="1" w:styleId="Numbered">
    <w:name w:val="Numbered"/>
    <w:basedOn w:val="Normal"/>
    <w:next w:val="Normal"/>
    <w:rsid w:val="00871DAC"/>
    <w:pPr>
      <w:numPr>
        <w:numId w:val="2"/>
      </w:numPr>
    </w:pPr>
  </w:style>
  <w:style w:type="character" w:customStyle="1" w:styleId="Bold">
    <w:name w:val="Bold"/>
    <w:basedOn w:val="DefaultParagraphFont"/>
    <w:rsid w:val="00894E4A"/>
    <w:rPr>
      <w:b/>
    </w:rPr>
  </w:style>
  <w:style w:type="character" w:customStyle="1" w:styleId="Italic">
    <w:name w:val="Italic"/>
    <w:basedOn w:val="DefaultParagraphFont"/>
    <w:rsid w:val="00894E4A"/>
    <w:rPr>
      <w:i/>
    </w:rPr>
  </w:style>
  <w:style w:type="character" w:styleId="Hyperlink">
    <w:name w:val="Hyperlink"/>
    <w:basedOn w:val="DefaultParagraphFont"/>
    <w:rsid w:val="00203A0D"/>
    <w:rPr>
      <w:rFonts w:ascii="Times New Roman" w:hAnsi="Times New Roman"/>
      <w:color w:val="0000FF"/>
      <w:sz w:val="24"/>
      <w:u w:val="single"/>
    </w:rPr>
  </w:style>
  <w:style w:type="character" w:styleId="CommentReference">
    <w:name w:val="annotation reference"/>
    <w:basedOn w:val="DefaultParagraphFont"/>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basedOn w:val="DefaultParagraphFont"/>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basedOn w:val="DefaultParagraphFont"/>
    <w:semiHidden/>
    <w:locked/>
    <w:rsid w:val="00D05B94"/>
    <w:rPr>
      <w:vertAlign w:val="superscript"/>
    </w:rPr>
  </w:style>
  <w:style w:type="character" w:styleId="Strong">
    <w:name w:val="Strong"/>
    <w:basedOn w:val="DefaultParagraphFont"/>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basedOn w:val="DefaultParagraphFont"/>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basedOn w:val="DefaultParagraphFont"/>
    <w:link w:val="Heading2"/>
    <w:rsid w:val="0030792A"/>
    <w:rPr>
      <w:rFonts w:ascii="Verdana" w:hAnsi="Verdana" w:cs="Arial"/>
      <w:b/>
      <w:bCs/>
      <w:iCs/>
      <w:color w:val="FFFFFF"/>
      <w:sz w:val="28"/>
      <w:szCs w:val="28"/>
      <w:lang w:val="en-US" w:eastAsia="en-US" w:bidi="ar-SA"/>
    </w:rPr>
  </w:style>
  <w:style w:type="paragraph" w:styleId="EndnoteText">
    <w:name w:val="endnote text"/>
    <w:basedOn w:val="Normal"/>
    <w:semiHidden/>
    <w:rsid w:val="0060057C"/>
    <w:rPr>
      <w:sz w:val="20"/>
      <w:szCs w:val="20"/>
    </w:rPr>
  </w:style>
  <w:style w:type="character" w:styleId="EndnoteReference">
    <w:name w:val="endnote reference"/>
    <w:basedOn w:val="DefaultParagraphFont"/>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basedOn w:val="DefaultParagraphFont"/>
    <w:qFormat/>
    <w:rsid w:val="00D71BDA"/>
    <w:rPr>
      <w:i/>
      <w:iCs/>
    </w:rPr>
  </w:style>
  <w:style w:type="paragraph" w:styleId="Header">
    <w:name w:val="header"/>
    <w:basedOn w:val="Normal"/>
    <w:rsid w:val="000916D5"/>
    <w:pPr>
      <w:tabs>
        <w:tab w:val="center" w:pos="4320"/>
        <w:tab w:val="right" w:pos="8640"/>
      </w:tabs>
    </w:pPr>
  </w:style>
  <w:style w:type="paragraph" w:styleId="Footer">
    <w:name w:val="footer"/>
    <w:basedOn w:val="Normal"/>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uiPriority w:val="99"/>
    <w:rsid w:val="00506962"/>
    <w:pPr>
      <w:spacing w:before="100" w:beforeAutospacing="1" w:after="100" w:afterAutospacing="1"/>
    </w:pPr>
    <w:rPr>
      <w:rFonts w:ascii="Verdana" w:hAnsi="Verdana"/>
      <w:color w:val="000000"/>
    </w:rPr>
  </w:style>
  <w:style w:type="paragraph" w:styleId="ListParagraph">
    <w:name w:val="List Paragraph"/>
    <w:basedOn w:val="Normal"/>
    <w:qFormat/>
    <w:rsid w:val="00133D75"/>
    <w:pPr>
      <w:ind w:left="720"/>
      <w:contextualSpacing/>
    </w:pPr>
  </w:style>
  <w:style w:type="paragraph" w:customStyle="1" w:styleId="HeadingDiff">
    <w:name w:val="Heading Diff"/>
    <w:basedOn w:val="Normal"/>
    <w:link w:val="HeadingDiffChar"/>
    <w:qFormat/>
    <w:rsid w:val="00F81D3A"/>
    <w:pPr>
      <w:pBdr>
        <w:top w:val="single" w:sz="4" w:space="1" w:color="auto"/>
        <w:left w:val="single" w:sz="4" w:space="4" w:color="auto"/>
        <w:bottom w:val="single" w:sz="4" w:space="1" w:color="auto"/>
        <w:right w:val="single" w:sz="4" w:space="4" w:color="auto"/>
      </w:pBdr>
      <w:shd w:val="clear" w:color="1F497D" w:themeColor="text2" w:fill="000080"/>
      <w:spacing w:line="276" w:lineRule="auto"/>
      <w:jc w:val="center"/>
    </w:pPr>
    <w:rPr>
      <w:rFonts w:ascii="Verdana" w:eastAsiaTheme="minorHAnsi" w:hAnsi="Verdana"/>
      <w:b/>
      <w:color w:val="FFFFFF" w:themeColor="background1"/>
      <w:sz w:val="28"/>
      <w:szCs w:val="32"/>
    </w:rPr>
  </w:style>
  <w:style w:type="character" w:customStyle="1" w:styleId="HeadingDiffChar">
    <w:name w:val="Heading Diff Char"/>
    <w:basedOn w:val="DefaultParagraphFont"/>
    <w:link w:val="HeadingDiff"/>
    <w:rsid w:val="00F81D3A"/>
    <w:rPr>
      <w:rFonts w:ascii="Verdana" w:eastAsiaTheme="minorHAnsi" w:hAnsi="Verdana"/>
      <w:b/>
      <w:color w:val="FFFFFF" w:themeColor="background1"/>
      <w:sz w:val="28"/>
      <w:szCs w:val="32"/>
      <w:shd w:val="clear" w:color="1F497D" w:themeColor="text2" w:fill="000080"/>
    </w:rPr>
  </w:style>
  <w:style w:type="paragraph" w:customStyle="1" w:styleId="normal0">
    <w:name w:val="normal"/>
    <w:rsid w:val="0043535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634">
      <w:bodyDiv w:val="1"/>
      <w:marLeft w:val="0"/>
      <w:marRight w:val="0"/>
      <w:marTop w:val="0"/>
      <w:marBottom w:val="0"/>
      <w:divBdr>
        <w:top w:val="none" w:sz="0" w:space="0" w:color="auto"/>
        <w:left w:val="none" w:sz="0" w:space="0" w:color="auto"/>
        <w:bottom w:val="none" w:sz="0" w:space="0" w:color="auto"/>
        <w:right w:val="none" w:sz="0" w:space="0" w:color="auto"/>
      </w:divBdr>
    </w:div>
    <w:div w:id="62679837">
      <w:bodyDiv w:val="1"/>
      <w:marLeft w:val="0"/>
      <w:marRight w:val="0"/>
      <w:marTop w:val="0"/>
      <w:marBottom w:val="0"/>
      <w:divBdr>
        <w:top w:val="none" w:sz="0" w:space="0" w:color="auto"/>
        <w:left w:val="none" w:sz="0" w:space="0" w:color="auto"/>
        <w:bottom w:val="none" w:sz="0" w:space="0" w:color="auto"/>
        <w:right w:val="none" w:sz="0" w:space="0" w:color="auto"/>
      </w:divBdr>
    </w:div>
    <w:div w:id="107891544">
      <w:bodyDiv w:val="1"/>
      <w:marLeft w:val="0"/>
      <w:marRight w:val="0"/>
      <w:marTop w:val="0"/>
      <w:marBottom w:val="0"/>
      <w:divBdr>
        <w:top w:val="none" w:sz="0" w:space="0" w:color="auto"/>
        <w:left w:val="none" w:sz="0" w:space="0" w:color="auto"/>
        <w:bottom w:val="none" w:sz="0" w:space="0" w:color="auto"/>
        <w:right w:val="none" w:sz="0" w:space="0" w:color="auto"/>
      </w:divBdr>
    </w:div>
    <w:div w:id="182743691">
      <w:bodyDiv w:val="1"/>
      <w:marLeft w:val="0"/>
      <w:marRight w:val="0"/>
      <w:marTop w:val="0"/>
      <w:marBottom w:val="0"/>
      <w:divBdr>
        <w:top w:val="none" w:sz="0" w:space="0" w:color="auto"/>
        <w:left w:val="none" w:sz="0" w:space="0" w:color="auto"/>
        <w:bottom w:val="none" w:sz="0" w:space="0" w:color="auto"/>
        <w:right w:val="none" w:sz="0" w:space="0" w:color="auto"/>
      </w:divBdr>
    </w:div>
    <w:div w:id="199517793">
      <w:bodyDiv w:val="1"/>
      <w:marLeft w:val="0"/>
      <w:marRight w:val="0"/>
      <w:marTop w:val="0"/>
      <w:marBottom w:val="0"/>
      <w:divBdr>
        <w:top w:val="none" w:sz="0" w:space="0" w:color="auto"/>
        <w:left w:val="none" w:sz="0" w:space="0" w:color="auto"/>
        <w:bottom w:val="none" w:sz="0" w:space="0" w:color="auto"/>
        <w:right w:val="none" w:sz="0" w:space="0" w:color="auto"/>
      </w:divBdr>
    </w:div>
    <w:div w:id="272596296">
      <w:bodyDiv w:val="1"/>
      <w:marLeft w:val="0"/>
      <w:marRight w:val="0"/>
      <w:marTop w:val="0"/>
      <w:marBottom w:val="0"/>
      <w:divBdr>
        <w:top w:val="none" w:sz="0" w:space="0" w:color="auto"/>
        <w:left w:val="none" w:sz="0" w:space="0" w:color="auto"/>
        <w:bottom w:val="none" w:sz="0" w:space="0" w:color="auto"/>
        <w:right w:val="none" w:sz="0" w:space="0" w:color="auto"/>
      </w:divBdr>
    </w:div>
    <w:div w:id="379866117">
      <w:bodyDiv w:val="1"/>
      <w:marLeft w:val="0"/>
      <w:marRight w:val="0"/>
      <w:marTop w:val="0"/>
      <w:marBottom w:val="0"/>
      <w:divBdr>
        <w:top w:val="none" w:sz="0" w:space="0" w:color="auto"/>
        <w:left w:val="none" w:sz="0" w:space="0" w:color="auto"/>
        <w:bottom w:val="none" w:sz="0" w:space="0" w:color="auto"/>
        <w:right w:val="none" w:sz="0" w:space="0" w:color="auto"/>
      </w:divBdr>
    </w:div>
    <w:div w:id="412240867">
      <w:bodyDiv w:val="1"/>
      <w:marLeft w:val="0"/>
      <w:marRight w:val="0"/>
      <w:marTop w:val="0"/>
      <w:marBottom w:val="0"/>
      <w:divBdr>
        <w:top w:val="none" w:sz="0" w:space="0" w:color="auto"/>
        <w:left w:val="none" w:sz="0" w:space="0" w:color="auto"/>
        <w:bottom w:val="none" w:sz="0" w:space="0" w:color="auto"/>
        <w:right w:val="none" w:sz="0" w:space="0" w:color="auto"/>
      </w:divBdr>
    </w:div>
    <w:div w:id="416944641">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20640782">
      <w:bodyDiv w:val="1"/>
      <w:marLeft w:val="0"/>
      <w:marRight w:val="0"/>
      <w:marTop w:val="0"/>
      <w:marBottom w:val="0"/>
      <w:divBdr>
        <w:top w:val="none" w:sz="0" w:space="0" w:color="auto"/>
        <w:left w:val="none" w:sz="0" w:space="0" w:color="auto"/>
        <w:bottom w:val="none" w:sz="0" w:space="0" w:color="auto"/>
        <w:right w:val="none" w:sz="0" w:space="0" w:color="auto"/>
      </w:divBdr>
    </w:div>
    <w:div w:id="432408266">
      <w:bodyDiv w:val="1"/>
      <w:marLeft w:val="0"/>
      <w:marRight w:val="0"/>
      <w:marTop w:val="0"/>
      <w:marBottom w:val="0"/>
      <w:divBdr>
        <w:top w:val="none" w:sz="0" w:space="0" w:color="auto"/>
        <w:left w:val="none" w:sz="0" w:space="0" w:color="auto"/>
        <w:bottom w:val="none" w:sz="0" w:space="0" w:color="auto"/>
        <w:right w:val="none" w:sz="0" w:space="0" w:color="auto"/>
      </w:divBdr>
    </w:div>
    <w:div w:id="601302849">
      <w:bodyDiv w:val="1"/>
      <w:marLeft w:val="0"/>
      <w:marRight w:val="0"/>
      <w:marTop w:val="0"/>
      <w:marBottom w:val="0"/>
      <w:divBdr>
        <w:top w:val="none" w:sz="0" w:space="0" w:color="auto"/>
        <w:left w:val="none" w:sz="0" w:space="0" w:color="auto"/>
        <w:bottom w:val="none" w:sz="0" w:space="0" w:color="auto"/>
        <w:right w:val="none" w:sz="0" w:space="0" w:color="auto"/>
      </w:divBdr>
    </w:div>
    <w:div w:id="610285157">
      <w:bodyDiv w:val="1"/>
      <w:marLeft w:val="0"/>
      <w:marRight w:val="0"/>
      <w:marTop w:val="0"/>
      <w:marBottom w:val="0"/>
      <w:divBdr>
        <w:top w:val="none" w:sz="0" w:space="0" w:color="auto"/>
        <w:left w:val="none" w:sz="0" w:space="0" w:color="auto"/>
        <w:bottom w:val="none" w:sz="0" w:space="0" w:color="auto"/>
        <w:right w:val="none" w:sz="0" w:space="0" w:color="auto"/>
      </w:divBdr>
    </w:div>
    <w:div w:id="670640406">
      <w:bodyDiv w:val="1"/>
      <w:marLeft w:val="0"/>
      <w:marRight w:val="0"/>
      <w:marTop w:val="0"/>
      <w:marBottom w:val="0"/>
      <w:divBdr>
        <w:top w:val="none" w:sz="0" w:space="0" w:color="auto"/>
        <w:left w:val="none" w:sz="0" w:space="0" w:color="auto"/>
        <w:bottom w:val="none" w:sz="0" w:space="0" w:color="auto"/>
        <w:right w:val="none" w:sz="0" w:space="0" w:color="auto"/>
      </w:divBdr>
    </w:div>
    <w:div w:id="672149124">
      <w:bodyDiv w:val="1"/>
      <w:marLeft w:val="0"/>
      <w:marRight w:val="0"/>
      <w:marTop w:val="0"/>
      <w:marBottom w:val="0"/>
      <w:divBdr>
        <w:top w:val="none" w:sz="0" w:space="0" w:color="auto"/>
        <w:left w:val="none" w:sz="0" w:space="0" w:color="auto"/>
        <w:bottom w:val="none" w:sz="0" w:space="0" w:color="auto"/>
        <w:right w:val="none" w:sz="0" w:space="0" w:color="auto"/>
      </w:divBdr>
    </w:div>
    <w:div w:id="787316035">
      <w:bodyDiv w:val="1"/>
      <w:marLeft w:val="0"/>
      <w:marRight w:val="0"/>
      <w:marTop w:val="0"/>
      <w:marBottom w:val="0"/>
      <w:divBdr>
        <w:top w:val="none" w:sz="0" w:space="0" w:color="auto"/>
        <w:left w:val="none" w:sz="0" w:space="0" w:color="auto"/>
        <w:bottom w:val="none" w:sz="0" w:space="0" w:color="auto"/>
        <w:right w:val="none" w:sz="0" w:space="0" w:color="auto"/>
      </w:divBdr>
    </w:div>
    <w:div w:id="820123602">
      <w:bodyDiv w:val="1"/>
      <w:marLeft w:val="0"/>
      <w:marRight w:val="0"/>
      <w:marTop w:val="0"/>
      <w:marBottom w:val="0"/>
      <w:divBdr>
        <w:top w:val="none" w:sz="0" w:space="0" w:color="auto"/>
        <w:left w:val="none" w:sz="0" w:space="0" w:color="auto"/>
        <w:bottom w:val="none" w:sz="0" w:space="0" w:color="auto"/>
        <w:right w:val="none" w:sz="0" w:space="0" w:color="auto"/>
      </w:divBdr>
    </w:div>
    <w:div w:id="859705042">
      <w:bodyDiv w:val="1"/>
      <w:marLeft w:val="0"/>
      <w:marRight w:val="0"/>
      <w:marTop w:val="0"/>
      <w:marBottom w:val="0"/>
      <w:divBdr>
        <w:top w:val="none" w:sz="0" w:space="0" w:color="auto"/>
        <w:left w:val="none" w:sz="0" w:space="0" w:color="auto"/>
        <w:bottom w:val="none" w:sz="0" w:space="0" w:color="auto"/>
        <w:right w:val="none" w:sz="0" w:space="0" w:color="auto"/>
      </w:divBdr>
    </w:div>
    <w:div w:id="876821582">
      <w:bodyDiv w:val="1"/>
      <w:marLeft w:val="0"/>
      <w:marRight w:val="0"/>
      <w:marTop w:val="0"/>
      <w:marBottom w:val="0"/>
      <w:divBdr>
        <w:top w:val="none" w:sz="0" w:space="0" w:color="auto"/>
        <w:left w:val="none" w:sz="0" w:space="0" w:color="auto"/>
        <w:bottom w:val="none" w:sz="0" w:space="0" w:color="auto"/>
        <w:right w:val="none" w:sz="0" w:space="0" w:color="auto"/>
      </w:divBdr>
    </w:div>
    <w:div w:id="975721342">
      <w:bodyDiv w:val="1"/>
      <w:marLeft w:val="0"/>
      <w:marRight w:val="0"/>
      <w:marTop w:val="0"/>
      <w:marBottom w:val="0"/>
      <w:divBdr>
        <w:top w:val="none" w:sz="0" w:space="0" w:color="auto"/>
        <w:left w:val="none" w:sz="0" w:space="0" w:color="auto"/>
        <w:bottom w:val="none" w:sz="0" w:space="0" w:color="auto"/>
        <w:right w:val="none" w:sz="0" w:space="0" w:color="auto"/>
      </w:divBdr>
    </w:div>
    <w:div w:id="1018889715">
      <w:bodyDiv w:val="1"/>
      <w:marLeft w:val="0"/>
      <w:marRight w:val="0"/>
      <w:marTop w:val="0"/>
      <w:marBottom w:val="0"/>
      <w:divBdr>
        <w:top w:val="none" w:sz="0" w:space="0" w:color="auto"/>
        <w:left w:val="none" w:sz="0" w:space="0" w:color="auto"/>
        <w:bottom w:val="none" w:sz="0" w:space="0" w:color="auto"/>
        <w:right w:val="none" w:sz="0" w:space="0" w:color="auto"/>
      </w:divBdr>
    </w:div>
    <w:div w:id="1040084316">
      <w:bodyDiv w:val="1"/>
      <w:marLeft w:val="0"/>
      <w:marRight w:val="0"/>
      <w:marTop w:val="0"/>
      <w:marBottom w:val="0"/>
      <w:divBdr>
        <w:top w:val="none" w:sz="0" w:space="0" w:color="auto"/>
        <w:left w:val="none" w:sz="0" w:space="0" w:color="auto"/>
        <w:bottom w:val="none" w:sz="0" w:space="0" w:color="auto"/>
        <w:right w:val="none" w:sz="0" w:space="0" w:color="auto"/>
      </w:divBdr>
    </w:div>
    <w:div w:id="1071391923">
      <w:bodyDiv w:val="1"/>
      <w:marLeft w:val="0"/>
      <w:marRight w:val="0"/>
      <w:marTop w:val="0"/>
      <w:marBottom w:val="0"/>
      <w:divBdr>
        <w:top w:val="none" w:sz="0" w:space="0" w:color="auto"/>
        <w:left w:val="none" w:sz="0" w:space="0" w:color="auto"/>
        <w:bottom w:val="none" w:sz="0" w:space="0" w:color="auto"/>
        <w:right w:val="none" w:sz="0" w:space="0" w:color="auto"/>
      </w:divBdr>
    </w:div>
    <w:div w:id="1074738297">
      <w:bodyDiv w:val="1"/>
      <w:marLeft w:val="0"/>
      <w:marRight w:val="0"/>
      <w:marTop w:val="0"/>
      <w:marBottom w:val="0"/>
      <w:divBdr>
        <w:top w:val="none" w:sz="0" w:space="0" w:color="auto"/>
        <w:left w:val="none" w:sz="0" w:space="0" w:color="auto"/>
        <w:bottom w:val="none" w:sz="0" w:space="0" w:color="auto"/>
        <w:right w:val="none" w:sz="0" w:space="0" w:color="auto"/>
      </w:divBdr>
    </w:div>
    <w:div w:id="1162236736">
      <w:bodyDiv w:val="1"/>
      <w:marLeft w:val="0"/>
      <w:marRight w:val="0"/>
      <w:marTop w:val="0"/>
      <w:marBottom w:val="0"/>
      <w:divBdr>
        <w:top w:val="none" w:sz="0" w:space="0" w:color="auto"/>
        <w:left w:val="none" w:sz="0" w:space="0" w:color="auto"/>
        <w:bottom w:val="none" w:sz="0" w:space="0" w:color="auto"/>
        <w:right w:val="none" w:sz="0" w:space="0" w:color="auto"/>
      </w:divBdr>
    </w:div>
    <w:div w:id="1241405042">
      <w:bodyDiv w:val="1"/>
      <w:marLeft w:val="0"/>
      <w:marRight w:val="0"/>
      <w:marTop w:val="0"/>
      <w:marBottom w:val="0"/>
      <w:divBdr>
        <w:top w:val="none" w:sz="0" w:space="0" w:color="auto"/>
        <w:left w:val="none" w:sz="0" w:space="0" w:color="auto"/>
        <w:bottom w:val="none" w:sz="0" w:space="0" w:color="auto"/>
        <w:right w:val="none" w:sz="0" w:space="0" w:color="auto"/>
      </w:divBdr>
    </w:div>
    <w:div w:id="1269702136">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302345758">
      <w:bodyDiv w:val="1"/>
      <w:marLeft w:val="0"/>
      <w:marRight w:val="0"/>
      <w:marTop w:val="0"/>
      <w:marBottom w:val="0"/>
      <w:divBdr>
        <w:top w:val="none" w:sz="0" w:space="0" w:color="auto"/>
        <w:left w:val="none" w:sz="0" w:space="0" w:color="auto"/>
        <w:bottom w:val="none" w:sz="0" w:space="0" w:color="auto"/>
        <w:right w:val="none" w:sz="0" w:space="0" w:color="auto"/>
      </w:divBdr>
    </w:div>
    <w:div w:id="1375614295">
      <w:bodyDiv w:val="1"/>
      <w:marLeft w:val="0"/>
      <w:marRight w:val="0"/>
      <w:marTop w:val="0"/>
      <w:marBottom w:val="0"/>
      <w:divBdr>
        <w:top w:val="none" w:sz="0" w:space="0" w:color="auto"/>
        <w:left w:val="none" w:sz="0" w:space="0" w:color="auto"/>
        <w:bottom w:val="none" w:sz="0" w:space="0" w:color="auto"/>
        <w:right w:val="none" w:sz="0" w:space="0" w:color="auto"/>
      </w:divBdr>
    </w:div>
    <w:div w:id="1423915519">
      <w:bodyDiv w:val="1"/>
      <w:marLeft w:val="0"/>
      <w:marRight w:val="0"/>
      <w:marTop w:val="0"/>
      <w:marBottom w:val="0"/>
      <w:divBdr>
        <w:top w:val="none" w:sz="0" w:space="0" w:color="auto"/>
        <w:left w:val="none" w:sz="0" w:space="0" w:color="auto"/>
        <w:bottom w:val="none" w:sz="0" w:space="0" w:color="auto"/>
        <w:right w:val="none" w:sz="0" w:space="0" w:color="auto"/>
      </w:divBdr>
    </w:div>
    <w:div w:id="1449618172">
      <w:bodyDiv w:val="1"/>
      <w:marLeft w:val="0"/>
      <w:marRight w:val="0"/>
      <w:marTop w:val="0"/>
      <w:marBottom w:val="0"/>
      <w:divBdr>
        <w:top w:val="none" w:sz="0" w:space="0" w:color="auto"/>
        <w:left w:val="none" w:sz="0" w:space="0" w:color="auto"/>
        <w:bottom w:val="none" w:sz="0" w:space="0" w:color="auto"/>
        <w:right w:val="none" w:sz="0" w:space="0" w:color="auto"/>
      </w:divBdr>
    </w:div>
    <w:div w:id="1464696494">
      <w:bodyDiv w:val="1"/>
      <w:marLeft w:val="0"/>
      <w:marRight w:val="0"/>
      <w:marTop w:val="0"/>
      <w:marBottom w:val="0"/>
      <w:divBdr>
        <w:top w:val="none" w:sz="0" w:space="0" w:color="auto"/>
        <w:left w:val="none" w:sz="0" w:space="0" w:color="auto"/>
        <w:bottom w:val="none" w:sz="0" w:space="0" w:color="auto"/>
        <w:right w:val="none" w:sz="0" w:space="0" w:color="auto"/>
      </w:divBdr>
    </w:div>
    <w:div w:id="1585607794">
      <w:bodyDiv w:val="1"/>
      <w:marLeft w:val="0"/>
      <w:marRight w:val="0"/>
      <w:marTop w:val="0"/>
      <w:marBottom w:val="0"/>
      <w:divBdr>
        <w:top w:val="none" w:sz="0" w:space="0" w:color="auto"/>
        <w:left w:val="none" w:sz="0" w:space="0" w:color="auto"/>
        <w:bottom w:val="none" w:sz="0" w:space="0" w:color="auto"/>
        <w:right w:val="none" w:sz="0" w:space="0" w:color="auto"/>
      </w:divBdr>
    </w:div>
    <w:div w:id="1674529994">
      <w:bodyDiv w:val="1"/>
      <w:marLeft w:val="0"/>
      <w:marRight w:val="0"/>
      <w:marTop w:val="0"/>
      <w:marBottom w:val="0"/>
      <w:divBdr>
        <w:top w:val="none" w:sz="0" w:space="0" w:color="auto"/>
        <w:left w:val="none" w:sz="0" w:space="0" w:color="auto"/>
        <w:bottom w:val="none" w:sz="0" w:space="0" w:color="auto"/>
        <w:right w:val="none" w:sz="0" w:space="0" w:color="auto"/>
      </w:divBdr>
    </w:div>
    <w:div w:id="1689335437">
      <w:bodyDiv w:val="1"/>
      <w:marLeft w:val="0"/>
      <w:marRight w:val="0"/>
      <w:marTop w:val="0"/>
      <w:marBottom w:val="0"/>
      <w:divBdr>
        <w:top w:val="none" w:sz="0" w:space="0" w:color="auto"/>
        <w:left w:val="none" w:sz="0" w:space="0" w:color="auto"/>
        <w:bottom w:val="none" w:sz="0" w:space="0" w:color="auto"/>
        <w:right w:val="none" w:sz="0" w:space="0" w:color="auto"/>
      </w:divBdr>
    </w:div>
    <w:div w:id="1705328235">
      <w:bodyDiv w:val="1"/>
      <w:marLeft w:val="0"/>
      <w:marRight w:val="0"/>
      <w:marTop w:val="0"/>
      <w:marBottom w:val="0"/>
      <w:divBdr>
        <w:top w:val="none" w:sz="0" w:space="0" w:color="auto"/>
        <w:left w:val="none" w:sz="0" w:space="0" w:color="auto"/>
        <w:bottom w:val="none" w:sz="0" w:space="0" w:color="auto"/>
        <w:right w:val="none" w:sz="0" w:space="0" w:color="auto"/>
      </w:divBdr>
    </w:div>
    <w:div w:id="1772042429">
      <w:bodyDiv w:val="1"/>
      <w:marLeft w:val="0"/>
      <w:marRight w:val="0"/>
      <w:marTop w:val="0"/>
      <w:marBottom w:val="0"/>
      <w:divBdr>
        <w:top w:val="none" w:sz="0" w:space="0" w:color="auto"/>
        <w:left w:val="none" w:sz="0" w:space="0" w:color="auto"/>
        <w:bottom w:val="none" w:sz="0" w:space="0" w:color="auto"/>
        <w:right w:val="none" w:sz="0" w:space="0" w:color="auto"/>
      </w:divBdr>
    </w:div>
    <w:div w:id="1809280811">
      <w:bodyDiv w:val="1"/>
      <w:marLeft w:val="0"/>
      <w:marRight w:val="0"/>
      <w:marTop w:val="0"/>
      <w:marBottom w:val="0"/>
      <w:divBdr>
        <w:top w:val="none" w:sz="0" w:space="0" w:color="auto"/>
        <w:left w:val="none" w:sz="0" w:space="0" w:color="auto"/>
        <w:bottom w:val="none" w:sz="0" w:space="0" w:color="auto"/>
        <w:right w:val="none" w:sz="0" w:space="0" w:color="auto"/>
      </w:divBdr>
    </w:div>
    <w:div w:id="1814248204">
      <w:bodyDiv w:val="1"/>
      <w:marLeft w:val="0"/>
      <w:marRight w:val="0"/>
      <w:marTop w:val="0"/>
      <w:marBottom w:val="0"/>
      <w:divBdr>
        <w:top w:val="none" w:sz="0" w:space="0" w:color="auto"/>
        <w:left w:val="none" w:sz="0" w:space="0" w:color="auto"/>
        <w:bottom w:val="none" w:sz="0" w:space="0" w:color="auto"/>
        <w:right w:val="none" w:sz="0" w:space="0" w:color="auto"/>
      </w:divBdr>
    </w:div>
    <w:div w:id="1850219499">
      <w:bodyDiv w:val="1"/>
      <w:marLeft w:val="0"/>
      <w:marRight w:val="0"/>
      <w:marTop w:val="0"/>
      <w:marBottom w:val="0"/>
      <w:divBdr>
        <w:top w:val="none" w:sz="0" w:space="0" w:color="auto"/>
        <w:left w:val="none" w:sz="0" w:space="0" w:color="auto"/>
        <w:bottom w:val="none" w:sz="0" w:space="0" w:color="auto"/>
        <w:right w:val="none" w:sz="0" w:space="0" w:color="auto"/>
      </w:divBdr>
    </w:div>
    <w:div w:id="1906603058">
      <w:bodyDiv w:val="1"/>
      <w:marLeft w:val="0"/>
      <w:marRight w:val="0"/>
      <w:marTop w:val="0"/>
      <w:marBottom w:val="0"/>
      <w:divBdr>
        <w:top w:val="none" w:sz="0" w:space="0" w:color="auto"/>
        <w:left w:val="none" w:sz="0" w:space="0" w:color="auto"/>
        <w:bottom w:val="none" w:sz="0" w:space="0" w:color="auto"/>
        <w:right w:val="none" w:sz="0" w:space="0" w:color="auto"/>
      </w:divBdr>
    </w:div>
    <w:div w:id="1943340510">
      <w:bodyDiv w:val="1"/>
      <w:marLeft w:val="0"/>
      <w:marRight w:val="0"/>
      <w:marTop w:val="0"/>
      <w:marBottom w:val="0"/>
      <w:divBdr>
        <w:top w:val="none" w:sz="0" w:space="0" w:color="auto"/>
        <w:left w:val="none" w:sz="0" w:space="0" w:color="auto"/>
        <w:bottom w:val="none" w:sz="0" w:space="0" w:color="auto"/>
        <w:right w:val="none" w:sz="0" w:space="0" w:color="auto"/>
      </w:divBdr>
    </w:div>
    <w:div w:id="1954164244">
      <w:bodyDiv w:val="1"/>
      <w:marLeft w:val="0"/>
      <w:marRight w:val="0"/>
      <w:marTop w:val="0"/>
      <w:marBottom w:val="0"/>
      <w:divBdr>
        <w:top w:val="none" w:sz="0" w:space="0" w:color="auto"/>
        <w:left w:val="none" w:sz="0" w:space="0" w:color="auto"/>
        <w:bottom w:val="none" w:sz="0" w:space="0" w:color="auto"/>
        <w:right w:val="none" w:sz="0" w:space="0" w:color="auto"/>
      </w:divBdr>
    </w:div>
    <w:div w:id="1989744398">
      <w:bodyDiv w:val="1"/>
      <w:marLeft w:val="0"/>
      <w:marRight w:val="0"/>
      <w:marTop w:val="0"/>
      <w:marBottom w:val="0"/>
      <w:divBdr>
        <w:top w:val="none" w:sz="0" w:space="0" w:color="auto"/>
        <w:left w:val="none" w:sz="0" w:space="0" w:color="auto"/>
        <w:bottom w:val="none" w:sz="0" w:space="0" w:color="auto"/>
        <w:right w:val="none" w:sz="0" w:space="0" w:color="auto"/>
      </w:divBdr>
    </w:div>
    <w:div w:id="2052921612">
      <w:bodyDiv w:val="1"/>
      <w:marLeft w:val="0"/>
      <w:marRight w:val="0"/>
      <w:marTop w:val="0"/>
      <w:marBottom w:val="0"/>
      <w:divBdr>
        <w:top w:val="none" w:sz="0" w:space="0" w:color="auto"/>
        <w:left w:val="none" w:sz="0" w:space="0" w:color="auto"/>
        <w:bottom w:val="none" w:sz="0" w:space="0" w:color="auto"/>
        <w:right w:val="none" w:sz="0" w:space="0" w:color="auto"/>
      </w:divBdr>
    </w:div>
    <w:div w:id="21355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ps.westmichiganaviation.org/public/" TargetMode="External"/><Relationship Id="rId13" Type="http://schemas.openxmlformats.org/officeDocument/2006/relationships/hyperlink" Target="http://www.msburrowhomepage.weebly.com" TargetMode="External"/><Relationship Id="rId14" Type="http://schemas.openxmlformats.org/officeDocument/2006/relationships/hyperlink" Target="http://www.westmichiganaviation.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wnloads:TS03000018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1BE04ADB-87CC-48B6-B12B-D686F29DF9FD}">
  <ds:schemaRefs>
    <ds:schemaRef ds:uri="http://schemas.microsoft.com/sharepoint/v3/contenttype/forms"/>
  </ds:schemaRefs>
</ds:datastoreItem>
</file>

<file path=customXml/itemProps2.xml><?xml version="1.0" encoding="utf-8"?>
<ds:datastoreItem xmlns:ds="http://schemas.openxmlformats.org/officeDocument/2006/customXml" ds:itemID="{41E48566-D658-4B07-AE49-E8CA1A1602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007A6-3628-4D74-AC8E-14506AE1DE3D}">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TS030000183.dotx</Template>
  <TotalTime>0</TotalTime>
  <Pages>6</Pages>
  <Words>2502</Words>
  <Characters>14262</Characters>
  <Application>Microsoft Macintosh Word</Application>
  <DocSecurity>0</DocSecurity>
  <Lines>118</Lines>
  <Paragraphs>33</Paragraphs>
  <ScaleCrop>false</ScaleCrop>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Howard</dc:creator>
  <cp:keywords/>
  <dc:description/>
  <cp:lastModifiedBy>Natalie Burrow</cp:lastModifiedBy>
  <cp:revision>2</cp:revision>
  <cp:lastPrinted>2014-09-04T01:58:00Z</cp:lastPrinted>
  <dcterms:created xsi:type="dcterms:W3CDTF">2016-09-05T19:28:00Z</dcterms:created>
  <dcterms:modified xsi:type="dcterms:W3CDTF">2016-09-05T19:28:00Z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TC300001839990</vt:lpwstr>
  </property>
</Properties>
</file>